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83" w:rsidRPr="005F7583" w:rsidRDefault="005F7583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7436DD" w:rsidRPr="00EC3437" w:rsidTr="005F7583">
        <w:trPr>
          <w:cantSplit/>
        </w:trPr>
        <w:tc>
          <w:tcPr>
            <w:tcW w:w="5184" w:type="dxa"/>
            <w:shd w:val="clear" w:color="auto" w:fill="auto"/>
          </w:tcPr>
          <w:p w:rsidR="007436DD" w:rsidRPr="00EC3437" w:rsidRDefault="00402DE2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bookmarkStart w:id="1" w:name="P21a"/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A. Valvontayksikön </w:t>
            </w:r>
            <w:r w:rsidR="00DE6AE3" w:rsidRPr="00EC3437">
              <w:rPr>
                <w:rFonts w:ascii="Calibri" w:hAnsi="Calibri" w:cs="Calibri"/>
                <w:b/>
                <w:sz w:val="18"/>
                <w:szCs w:val="18"/>
              </w:rPr>
              <w:t>logo</w:t>
            </w:r>
          </w:p>
          <w:p w:rsidR="007436DD" w:rsidRPr="00EC3437" w:rsidRDefault="007436DD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487693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3437">
              <w:rPr>
                <w:rFonts w:ascii="Calibri" w:hAnsi="Calibri" w:cs="Calibri"/>
                <w:b/>
                <w:sz w:val="22"/>
                <w:szCs w:val="22"/>
              </w:rPr>
              <w:t>ILMOITUS</w:t>
            </w:r>
            <w:r w:rsidR="00D738AA" w:rsidRPr="00EC34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436DD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kunnan elintarvikevalvontaviranomaiselle elintarvikelain (23/2006) </w:t>
            </w:r>
            <w:smartTag w:uri="urn:schemas-microsoft-com:office:smarttags" w:element="metricconverter">
              <w:smartTagPr>
                <w:attr w:name="ProductID" w:val="21 a"/>
              </w:smartTagPr>
              <w:r w:rsidR="00960D75" w:rsidRPr="00EC3437">
                <w:rPr>
                  <w:rFonts w:ascii="Calibri" w:hAnsi="Calibri" w:cs="Calibri"/>
                  <w:b/>
                  <w:sz w:val="18"/>
                  <w:szCs w:val="18"/>
                </w:rPr>
                <w:t>21 a</w:t>
              </w:r>
            </w:smartTag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 §:n </w:t>
            </w:r>
            <w:r w:rsidR="00960D75" w:rsidRPr="00EC3437">
              <w:rPr>
                <w:rFonts w:ascii="Calibri" w:hAnsi="Calibri" w:cs="Calibri"/>
                <w:b/>
                <w:sz w:val="18"/>
                <w:szCs w:val="18"/>
              </w:rPr>
              <w:t>mukaisesta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 toimi</w:t>
            </w:r>
            <w:r w:rsidR="00DC4FCA" w:rsidRPr="00EC3437">
              <w:rPr>
                <w:rFonts w:ascii="Calibri" w:hAnsi="Calibri" w:cs="Calibri"/>
                <w:b/>
                <w:sz w:val="18"/>
                <w:szCs w:val="18"/>
              </w:rPr>
              <w:t>paikasta ja toimi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nnasta</w:t>
            </w:r>
          </w:p>
          <w:p w:rsidR="007436DD" w:rsidRPr="00EC3437" w:rsidRDefault="00960D75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ELINTARVIKKEEN KANSSA KOSKETUKSEEN JOUTUVAT </w:t>
            </w:r>
            <w:r w:rsidR="004D1CF2"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MATERIAALIT JA 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TARVIKKEET</w:t>
            </w:r>
            <w:r w:rsidR="00CF0A32" w:rsidRPr="00EC343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7436DD" w:rsidRPr="00EC3437" w:rsidTr="005F7583">
        <w:tc>
          <w:tcPr>
            <w:tcW w:w="5184" w:type="dxa"/>
            <w:shd w:val="clear" w:color="auto" w:fill="auto"/>
          </w:tcPr>
          <w:p w:rsidR="007436DD" w:rsidRPr="00EC3437" w:rsidRDefault="007436DD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B. Valvontayksikön nimi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6DD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C3437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041A20" w:rsidRPr="00EC3437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ro</w:t>
            </w:r>
            <w:proofErr w:type="spellEnd"/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 ja saapumispäivämäärä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(viranomainen täyttää)</w:t>
            </w:r>
          </w:p>
          <w:p w:rsidR="00456720" w:rsidRPr="00EC3437" w:rsidRDefault="00456720" w:rsidP="00280E4E">
            <w:pPr>
              <w:pStyle w:val="py"/>
              <w:spacing w:before="60" w:beforeAutospacing="0" w:after="40" w:afterAutospacing="0" w:line="276" w:lineRule="auto"/>
              <w:rPr>
                <w:rStyle w:val="Sivunumero"/>
                <w:rFonts w:ascii="Calibri" w:hAnsi="Calibri" w:cs="Calibri"/>
                <w:sz w:val="16"/>
                <w:szCs w:val="16"/>
                <w:highlight w:val="lightGray"/>
              </w:rPr>
            </w:pPr>
          </w:p>
        </w:tc>
      </w:tr>
    </w:tbl>
    <w:p w:rsidR="007436DD" w:rsidRPr="00160B26" w:rsidRDefault="007436DD" w:rsidP="00280E4E">
      <w:pPr>
        <w:pStyle w:val="Yltunniste"/>
        <w:spacing w:before="60" w:after="40" w:line="276" w:lineRule="auto"/>
        <w:rPr>
          <w:rFonts w:cs="Arial"/>
          <w:sz w:val="16"/>
          <w:szCs w:val="16"/>
        </w:rPr>
      </w:pPr>
    </w:p>
    <w:p w:rsidR="00421539" w:rsidRPr="00483393" w:rsidRDefault="00D36930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>E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lintarvikelain </w:t>
      </w:r>
      <w:r w:rsidRPr="00483393">
        <w:rPr>
          <w:rFonts w:asciiTheme="minorHAnsi" w:hAnsiTheme="minorHAnsi" w:cstheme="minorHAnsi"/>
          <w:sz w:val="18"/>
          <w:szCs w:val="18"/>
        </w:rPr>
        <w:t>(23/2006) mukaan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 t</w:t>
      </w:r>
      <w:r w:rsidR="006D0705" w:rsidRPr="00483393">
        <w:rPr>
          <w:rFonts w:asciiTheme="minorHAnsi" w:hAnsiTheme="minorHAnsi" w:cstheme="minorHAnsi"/>
          <w:sz w:val="18"/>
          <w:szCs w:val="18"/>
        </w:rPr>
        <w:t xml:space="preserve">oimijan, joka saattaa markkinoille elintarvikkeen kanssa kosketukseen joutuvia 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materiaaleja ja </w:t>
      </w:r>
      <w:r w:rsidR="006D0705" w:rsidRPr="00483393">
        <w:rPr>
          <w:rFonts w:asciiTheme="minorHAnsi" w:hAnsiTheme="minorHAnsi" w:cstheme="minorHAnsi"/>
          <w:sz w:val="18"/>
          <w:szCs w:val="18"/>
        </w:rPr>
        <w:t>tarvikkeita, on tehtävä ilmoitus toimipaikastaan ja siellä harjoitettavasta toiminnasta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. Ilmoitus tehdään </w:t>
      </w:r>
      <w:r w:rsidR="006D0705" w:rsidRPr="00483393">
        <w:rPr>
          <w:rFonts w:asciiTheme="minorHAnsi" w:hAnsiTheme="minorHAnsi" w:cstheme="minorHAnsi"/>
          <w:sz w:val="18"/>
          <w:szCs w:val="18"/>
        </w:rPr>
        <w:t>toimipaikan sijaintikunnan valvontaviranomaiselle</w:t>
      </w:r>
      <w:r w:rsidR="00F20402" w:rsidRPr="00483393">
        <w:rPr>
          <w:rFonts w:asciiTheme="minorHAnsi" w:hAnsiTheme="minorHAnsi" w:cstheme="minorHAnsi"/>
          <w:sz w:val="18"/>
          <w:szCs w:val="18"/>
        </w:rPr>
        <w:t>.</w:t>
      </w:r>
      <w:r w:rsidR="00C33CA1" w:rsidRPr="00483393">
        <w:rPr>
          <w:rFonts w:asciiTheme="minorHAnsi" w:hAnsiTheme="minorHAnsi" w:cstheme="minorHAnsi"/>
          <w:sz w:val="18"/>
          <w:szCs w:val="18"/>
        </w:rPr>
        <w:t xml:space="preserve"> Jos</w:t>
      </w:r>
      <w:r w:rsidR="004D1CF2" w:rsidRPr="00483393">
        <w:rPr>
          <w:rFonts w:asciiTheme="minorHAnsi" w:hAnsiTheme="minorHAnsi" w:cstheme="minorHAnsi"/>
          <w:sz w:val="18"/>
          <w:szCs w:val="18"/>
        </w:rPr>
        <w:t xml:space="preserve"> toimijalla on toimintaa useilla paikkakunnilla</w:t>
      </w:r>
      <w:r w:rsidR="001963A6" w:rsidRPr="00483393">
        <w:rPr>
          <w:rFonts w:asciiTheme="minorHAnsi" w:hAnsiTheme="minorHAnsi" w:cstheme="minorHAnsi"/>
          <w:sz w:val="18"/>
          <w:szCs w:val="18"/>
        </w:rPr>
        <w:t>,</w:t>
      </w:r>
      <w:r w:rsidR="00C33CA1" w:rsidRPr="00483393">
        <w:rPr>
          <w:rFonts w:asciiTheme="minorHAnsi" w:hAnsiTheme="minorHAnsi" w:cstheme="minorHAnsi"/>
          <w:sz w:val="18"/>
          <w:szCs w:val="18"/>
        </w:rPr>
        <w:t xml:space="preserve"> lähetetään ilmoitus kunkin sijaintikunnan viranomaiselle erikseen. </w:t>
      </w:r>
      <w:r w:rsidR="000C36FC" w:rsidRPr="00483393">
        <w:rPr>
          <w:rFonts w:asciiTheme="minorHAnsi" w:hAnsiTheme="minorHAnsi" w:cstheme="minorHAnsi"/>
          <w:sz w:val="18"/>
          <w:szCs w:val="18"/>
        </w:rPr>
        <w:t xml:space="preserve">Ilmoitusvelvollisuuden piirissä ovat kontaktimateriaalien ja tarvikkeiden valmistuksessa käytettävien materiaalien ja tarvikkeiden valmistajat, varsinaisten kontaktimateriaalien valmistajat, kontaktimateriaalien tukkukauppaa harjoittavat toimijat </w:t>
      </w:r>
      <w:r w:rsidR="000C36FC" w:rsidRPr="00483393">
        <w:rPr>
          <w:rFonts w:asciiTheme="minorHAnsi" w:hAnsiTheme="minorHAnsi" w:cstheme="minorHAnsi"/>
          <w:b/>
          <w:sz w:val="18"/>
          <w:szCs w:val="18"/>
        </w:rPr>
        <w:t>(ei vähittäiskauppa)</w:t>
      </w:r>
      <w:r w:rsidR="000C36FC" w:rsidRPr="00483393">
        <w:rPr>
          <w:rFonts w:asciiTheme="minorHAnsi" w:hAnsiTheme="minorHAnsi" w:cstheme="minorHAnsi"/>
          <w:sz w:val="18"/>
          <w:szCs w:val="18"/>
        </w:rPr>
        <w:t xml:space="preserve"> sekä kontaktimateriaalien sisämarkkinatuontia EU-alueelta tai tuontia EU-alueen ulkopuolelta harjoittavat toimijat</w:t>
      </w:r>
      <w:r w:rsidRPr="00483393">
        <w:rPr>
          <w:rFonts w:asciiTheme="minorHAnsi" w:hAnsiTheme="minorHAnsi" w:cstheme="minorHAnsi"/>
          <w:sz w:val="18"/>
          <w:szCs w:val="18"/>
        </w:rPr>
        <w:t xml:space="preserve"> ja vastaavat vientiä harjoittavat toimijat</w:t>
      </w:r>
      <w:r w:rsidR="000C36FC" w:rsidRPr="00483393">
        <w:rPr>
          <w:rFonts w:asciiTheme="minorHAnsi" w:hAnsiTheme="minorHAnsi" w:cstheme="minorHAnsi"/>
          <w:sz w:val="18"/>
          <w:szCs w:val="18"/>
        </w:rPr>
        <w:t>.</w:t>
      </w:r>
      <w:r w:rsidR="003265B3" w:rsidRPr="00483393">
        <w:rPr>
          <w:rFonts w:asciiTheme="minorHAnsi" w:hAnsiTheme="minorHAnsi" w:cstheme="minorHAnsi"/>
          <w:sz w:val="18"/>
          <w:szCs w:val="18"/>
        </w:rPr>
        <w:t xml:space="preserve"> </w:t>
      </w:r>
      <w:r w:rsidR="007436DD" w:rsidRPr="00483393">
        <w:rPr>
          <w:rFonts w:asciiTheme="minorHAnsi" w:hAnsiTheme="minorHAnsi" w:cstheme="minorHAnsi"/>
          <w:sz w:val="18"/>
          <w:szCs w:val="18"/>
        </w:rPr>
        <w:t>Ilmoitus on lähet</w:t>
      </w:r>
      <w:r w:rsidR="00951DE8" w:rsidRPr="00483393">
        <w:rPr>
          <w:rFonts w:asciiTheme="minorHAnsi" w:hAnsiTheme="minorHAnsi" w:cstheme="minorHAnsi"/>
          <w:sz w:val="18"/>
          <w:szCs w:val="18"/>
        </w:rPr>
        <w:t>e</w:t>
      </w:r>
      <w:r w:rsidR="007436DD" w:rsidRPr="00483393">
        <w:rPr>
          <w:rFonts w:asciiTheme="minorHAnsi" w:hAnsiTheme="minorHAnsi" w:cstheme="minorHAnsi"/>
          <w:sz w:val="18"/>
          <w:szCs w:val="18"/>
        </w:rPr>
        <w:t>ttävä (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C. </w:t>
      </w:r>
      <w:r w:rsidR="007436DD" w:rsidRPr="00483393">
        <w:rPr>
          <w:rFonts w:asciiTheme="minorHAnsi" w:hAnsiTheme="minorHAnsi" w:cstheme="minorHAnsi"/>
          <w:sz w:val="18"/>
          <w:szCs w:val="18"/>
        </w:rPr>
        <w:t>valvontayksikön nimi)</w:t>
      </w:r>
      <w:r w:rsidR="003E6317" w:rsidRPr="00483393">
        <w:rPr>
          <w:rFonts w:asciiTheme="minorHAnsi" w:hAnsiTheme="minorHAnsi" w:cstheme="minorHAnsi"/>
          <w:sz w:val="18"/>
          <w:szCs w:val="18"/>
        </w:rPr>
        <w:t xml:space="preserve">. </w:t>
      </w:r>
      <w:r w:rsidR="007436DD" w:rsidRPr="00483393">
        <w:rPr>
          <w:rFonts w:asciiTheme="minorHAnsi" w:hAnsiTheme="minorHAnsi" w:cstheme="minorHAnsi"/>
          <w:sz w:val="18"/>
          <w:szCs w:val="18"/>
        </w:rPr>
        <w:t>Ilmoituksesta ei tehdä erillistä päätös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tä. (D. Valvontayksikön </w:t>
      </w:r>
      <w:r w:rsidR="007436DD" w:rsidRPr="00483393">
        <w:rPr>
          <w:rFonts w:asciiTheme="minorHAnsi" w:hAnsiTheme="minorHAnsi" w:cstheme="minorHAnsi"/>
          <w:sz w:val="18"/>
          <w:szCs w:val="18"/>
        </w:rPr>
        <w:t xml:space="preserve">nimi) ottaa </w:t>
      </w:r>
      <w:r w:rsidR="003E6317" w:rsidRPr="00483393">
        <w:rPr>
          <w:rFonts w:asciiTheme="minorHAnsi" w:hAnsiTheme="minorHAnsi" w:cstheme="minorHAnsi"/>
          <w:sz w:val="18"/>
          <w:szCs w:val="18"/>
        </w:rPr>
        <w:t>toimijaan</w:t>
      </w:r>
      <w:r w:rsidR="007436DD" w:rsidRPr="00483393">
        <w:rPr>
          <w:rFonts w:asciiTheme="minorHAnsi" w:hAnsiTheme="minorHAnsi" w:cstheme="minorHAnsi"/>
          <w:sz w:val="18"/>
          <w:szCs w:val="18"/>
        </w:rPr>
        <w:t xml:space="preserve"> yhteyttä, mikäli on tarvetta lisäselvityksiin.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 Toiminnassa tapahtu</w:t>
      </w:r>
      <w:r w:rsidR="00EE107F" w:rsidRPr="00483393">
        <w:rPr>
          <w:rFonts w:asciiTheme="minorHAnsi" w:hAnsiTheme="minorHAnsi" w:cstheme="minorHAnsi"/>
          <w:sz w:val="18"/>
          <w:szCs w:val="18"/>
        </w:rPr>
        <w:t>vi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sta olennaisista muutoksista tulee </w:t>
      </w:r>
      <w:r w:rsidR="00EE107F" w:rsidRPr="00483393">
        <w:rPr>
          <w:rFonts w:asciiTheme="minorHAnsi" w:hAnsiTheme="minorHAnsi" w:cstheme="minorHAnsi"/>
          <w:sz w:val="18"/>
          <w:szCs w:val="18"/>
        </w:rPr>
        <w:t xml:space="preserve">myös </w:t>
      </w:r>
      <w:r w:rsidR="00CF0A32" w:rsidRPr="00483393">
        <w:rPr>
          <w:rFonts w:asciiTheme="minorHAnsi" w:hAnsiTheme="minorHAnsi" w:cstheme="minorHAnsi"/>
          <w:sz w:val="18"/>
          <w:szCs w:val="18"/>
        </w:rPr>
        <w:t>ilmoitta</w:t>
      </w:r>
      <w:r w:rsidR="000E5769" w:rsidRPr="00483393">
        <w:rPr>
          <w:rFonts w:asciiTheme="minorHAnsi" w:hAnsiTheme="minorHAnsi" w:cstheme="minorHAnsi"/>
          <w:sz w:val="18"/>
          <w:szCs w:val="18"/>
        </w:rPr>
        <w:t>a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 (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E. 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valvontaviranomaisen nimi). </w:t>
      </w:r>
    </w:p>
    <w:p w:rsidR="00063644" w:rsidRPr="00483393" w:rsidRDefault="00063644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>Ilmoitus</w:t>
      </w:r>
      <w:r w:rsidRPr="00483393">
        <w:rPr>
          <w:rFonts w:asciiTheme="minorHAnsi" w:hAnsiTheme="minorHAnsi" w:cstheme="minorHAnsi"/>
          <w:sz w:val="18"/>
          <w:szCs w:val="18"/>
        </w:rPr>
        <w:tab/>
      </w:r>
      <w:r w:rsidRPr="0048339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39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771C2">
        <w:rPr>
          <w:rFonts w:asciiTheme="minorHAnsi" w:hAnsiTheme="minorHAnsi" w:cstheme="minorHAnsi"/>
          <w:sz w:val="18"/>
          <w:szCs w:val="18"/>
        </w:rPr>
      </w:r>
      <w:r w:rsidR="00D771C2">
        <w:rPr>
          <w:rFonts w:asciiTheme="minorHAnsi" w:hAnsiTheme="minorHAnsi" w:cstheme="minorHAnsi"/>
          <w:sz w:val="18"/>
          <w:szCs w:val="18"/>
        </w:rPr>
        <w:fldChar w:fldCharType="separate"/>
      </w:r>
      <w:r w:rsidRPr="00483393">
        <w:rPr>
          <w:rFonts w:asciiTheme="minorHAnsi" w:hAnsiTheme="minorHAnsi" w:cstheme="minorHAnsi"/>
          <w:sz w:val="18"/>
          <w:szCs w:val="18"/>
        </w:rPr>
        <w:fldChar w:fldCharType="end"/>
      </w:r>
      <w:r w:rsidRPr="00483393">
        <w:rPr>
          <w:rFonts w:asciiTheme="minorHAnsi" w:hAnsiTheme="minorHAnsi" w:cstheme="minorHAnsi"/>
          <w:sz w:val="18"/>
          <w:szCs w:val="18"/>
        </w:rPr>
        <w:t xml:space="preserve"> Toimipaika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ja siellä harjoitettava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toiminna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</w:p>
    <w:p w:rsidR="00063644" w:rsidRPr="00483393" w:rsidRDefault="00063644" w:rsidP="00280E4E">
      <w:pPr>
        <w:spacing w:before="60" w:after="40" w:line="276" w:lineRule="auto"/>
        <w:ind w:left="1304" w:hanging="1304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ab/>
      </w:r>
      <w:r w:rsidRPr="0048339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39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771C2">
        <w:rPr>
          <w:rFonts w:asciiTheme="minorHAnsi" w:hAnsiTheme="minorHAnsi" w:cstheme="minorHAnsi"/>
          <w:sz w:val="18"/>
          <w:szCs w:val="18"/>
        </w:rPr>
      </w:r>
      <w:r w:rsidR="00D771C2">
        <w:rPr>
          <w:rFonts w:asciiTheme="minorHAnsi" w:hAnsiTheme="minorHAnsi" w:cstheme="minorHAnsi"/>
          <w:sz w:val="18"/>
          <w:szCs w:val="18"/>
        </w:rPr>
        <w:fldChar w:fldCharType="separate"/>
      </w:r>
      <w:r w:rsidRPr="00483393">
        <w:rPr>
          <w:rFonts w:asciiTheme="minorHAnsi" w:hAnsiTheme="minorHAnsi" w:cstheme="minorHAnsi"/>
          <w:sz w:val="18"/>
          <w:szCs w:val="18"/>
        </w:rPr>
        <w:fldChar w:fldCharType="end"/>
      </w:r>
      <w:r w:rsidRPr="00483393">
        <w:rPr>
          <w:rFonts w:asciiTheme="minorHAnsi" w:hAnsiTheme="minorHAnsi" w:cstheme="minorHAnsi"/>
          <w:sz w:val="18"/>
          <w:szCs w:val="18"/>
        </w:rPr>
        <w:t xml:space="preserve"> Toiminnan olennais</w:t>
      </w:r>
      <w:r w:rsidR="00D36930" w:rsidRPr="00483393">
        <w:rPr>
          <w:rFonts w:asciiTheme="minorHAnsi" w:hAnsiTheme="minorHAnsi" w:cstheme="minorHAnsi"/>
          <w:sz w:val="18"/>
          <w:szCs w:val="18"/>
        </w:rPr>
        <w:t>est</w:t>
      </w:r>
      <w:r w:rsidRPr="00483393">
        <w:rPr>
          <w:rFonts w:asciiTheme="minorHAnsi" w:hAnsiTheme="minorHAnsi" w:cstheme="minorHAnsi"/>
          <w:sz w:val="18"/>
          <w:szCs w:val="18"/>
        </w:rPr>
        <w:t>a muut</w:t>
      </w:r>
      <w:r w:rsidR="00D36930" w:rsidRPr="00483393">
        <w:rPr>
          <w:rFonts w:asciiTheme="minorHAnsi" w:hAnsiTheme="minorHAnsi" w:cstheme="minorHAnsi"/>
          <w:sz w:val="18"/>
          <w:szCs w:val="18"/>
        </w:rPr>
        <w:t>tamisesta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(toimijan vaihtuminen, toimintatyypin muutos, toiminnan lopettami</w:t>
      </w:r>
      <w:r w:rsidR="00EE107F" w:rsidRPr="00483393">
        <w:rPr>
          <w:rFonts w:asciiTheme="minorHAnsi" w:hAnsiTheme="minorHAnsi" w:cstheme="minorHAnsi"/>
          <w:sz w:val="18"/>
          <w:szCs w:val="18"/>
        </w:rPr>
        <w:t>nen</w:t>
      </w:r>
      <w:r w:rsidRPr="00483393">
        <w:rPr>
          <w:rFonts w:asciiTheme="minorHAnsi" w:hAnsiTheme="minorHAnsi" w:cstheme="minorHAnsi"/>
          <w:sz w:val="18"/>
          <w:szCs w:val="18"/>
        </w:rPr>
        <w:t>)</w:t>
      </w:r>
    </w:p>
    <w:p w:rsidR="00063644" w:rsidRPr="00483393" w:rsidRDefault="00063644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ab/>
      </w:r>
      <w:r w:rsidR="00D03ACB" w:rsidRPr="00483393">
        <w:rPr>
          <w:rFonts w:asciiTheme="minorHAnsi" w:hAnsiTheme="minorHAnsi" w:cstheme="minorHAnsi"/>
          <w:sz w:val="18"/>
          <w:szCs w:val="18"/>
        </w:rPr>
        <w:t>Lyhyt kuvaus toiminnan olennaisesta muuttamisesta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</w:t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1"/>
            </w:textInput>
          </w:ffData>
        </w:fldChar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  <w:fldChar w:fldCharType="end"/>
      </w:r>
    </w:p>
    <w:p w:rsidR="00C26FE4" w:rsidRPr="00EC3437" w:rsidRDefault="00C26FE4" w:rsidP="00421539">
      <w:pPr>
        <w:spacing w:before="60" w:after="40"/>
        <w:rPr>
          <w:rFonts w:ascii="Calibri" w:hAnsi="Calibri" w:cs="Calibri"/>
          <w:b/>
          <w:sz w:val="18"/>
          <w:szCs w:val="18"/>
        </w:rPr>
      </w:pPr>
    </w:p>
    <w:p w:rsidR="00421539" w:rsidRPr="00B054F2" w:rsidRDefault="00421539" w:rsidP="00421539">
      <w:pPr>
        <w:spacing w:before="60" w:after="40"/>
        <w:rPr>
          <w:rFonts w:ascii="Calibri" w:hAnsi="Calibri" w:cs="Calibri"/>
          <w:b/>
          <w:sz w:val="18"/>
          <w:szCs w:val="18"/>
        </w:rPr>
      </w:pPr>
      <w:r w:rsidRPr="00B054F2">
        <w:rPr>
          <w:rFonts w:ascii="Calibri" w:hAnsi="Calibri" w:cs="Calibri"/>
          <w:b/>
          <w:sz w:val="18"/>
          <w:szCs w:val="18"/>
        </w:rPr>
        <w:t>Toimija täyttää</w:t>
      </w:r>
      <w:r w:rsidR="000C36FC" w:rsidRPr="00B054F2">
        <w:rPr>
          <w:rFonts w:ascii="Calibri" w:hAnsi="Calibri" w:cs="Calibri"/>
          <w:b/>
          <w:sz w:val="18"/>
          <w:szCs w:val="18"/>
        </w:rPr>
        <w:t xml:space="preserve"> soveltuvin osin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419"/>
        <w:gridCol w:w="1802"/>
        <w:gridCol w:w="2880"/>
      </w:tblGrid>
      <w:tr w:rsidR="007436DD" w:rsidRPr="00EC3437" w:rsidTr="00547D02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:rsidR="007436DD" w:rsidRPr="00EC3437" w:rsidRDefault="00A72C3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1</w:t>
            </w:r>
            <w:r w:rsidR="007436DD" w:rsidRPr="00EC3437">
              <w:rPr>
                <w:rFonts w:ascii="Calibri" w:hAnsi="Calibri" w:cs="Calibri"/>
                <w:sz w:val="18"/>
                <w:szCs w:val="18"/>
              </w:rPr>
              <w:t>. Toimija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Toimijan nimi</w:t>
            </w:r>
          </w:p>
          <w:p w:rsidR="003265B3" w:rsidRPr="00312BC8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Y-tunnus (tai </w:t>
            </w:r>
            <w:r w:rsidR="0059102D" w:rsidRPr="00EC3437">
              <w:rPr>
                <w:rFonts w:ascii="Calibri" w:hAnsi="Calibri" w:cs="Calibri"/>
                <w:sz w:val="18"/>
                <w:szCs w:val="18"/>
              </w:rPr>
              <w:t xml:space="preserve">sen puuttuessa)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henkilötunnus)</w:t>
            </w:r>
          </w:p>
          <w:p w:rsidR="007436DD" w:rsidRPr="004776DF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4776D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4776D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4776DF">
              <w:rPr>
                <w:rFonts w:ascii="Calibri" w:hAnsi="Calibri" w:cs="Calibri"/>
                <w:b/>
                <w:sz w:val="18"/>
                <w:szCs w:val="18"/>
              </w:rPr>
            </w:r>
            <w:r w:rsidRPr="004776D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4776D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4776D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547D02" w:rsidRPr="00EC3437" w:rsidTr="00547D02">
        <w:trPr>
          <w:trHeight w:val="445"/>
        </w:trPr>
        <w:tc>
          <w:tcPr>
            <w:tcW w:w="2267" w:type="dxa"/>
            <w:vMerge/>
            <w:shd w:val="clear" w:color="auto" w:fill="auto"/>
          </w:tcPr>
          <w:p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Osoite, postinumero ja -toimipaikka</w:t>
            </w:r>
          </w:p>
          <w:p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shd w:val="clear" w:color="auto" w:fill="auto"/>
          </w:tcPr>
          <w:p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Kotikunta</w:t>
            </w:r>
          </w:p>
          <w:p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12BC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sz w:val="18"/>
                <w:szCs w:val="18"/>
              </w:rPr>
            </w:r>
            <w:r w:rsidRPr="00312B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7436DD" w:rsidRPr="00EC343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Yhteyshenkilö tai vastuuhenkilö</w:t>
            </w:r>
          </w:p>
          <w:p w:rsidR="003265B3" w:rsidRPr="00312BC8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:rsidR="007436DD" w:rsidRPr="00312BC8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7436DD" w:rsidRPr="00EC343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3"/>
            <w:shd w:val="clear" w:color="auto" w:fill="auto"/>
          </w:tcPr>
          <w:p w:rsidR="007436DD" w:rsidRPr="00EC3437" w:rsidRDefault="007436D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Sähköpostiosoite</w:t>
            </w:r>
          </w:p>
          <w:p w:rsidR="003265B3" w:rsidRPr="00312BC8" w:rsidRDefault="007436D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C36FC" w:rsidRPr="00EC3437" w:rsidTr="00547D02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2. Toimipaikka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Toimipaikan nimi</w:t>
            </w:r>
          </w:p>
          <w:p w:rsidR="003265B3" w:rsidRPr="00312BC8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47D02" w:rsidRPr="00EC3437" w:rsidTr="00B454F8">
        <w:trPr>
          <w:trHeight w:val="445"/>
        </w:trPr>
        <w:tc>
          <w:tcPr>
            <w:tcW w:w="2267" w:type="dxa"/>
            <w:vMerge/>
            <w:shd w:val="clear" w:color="auto" w:fill="auto"/>
          </w:tcPr>
          <w:p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Osoite, postinumero ja -toimipaikka</w:t>
            </w:r>
          </w:p>
          <w:p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shd w:val="clear" w:color="auto" w:fill="auto"/>
          </w:tcPr>
          <w:p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Kotikunta</w:t>
            </w:r>
          </w:p>
          <w:p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12BC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sz w:val="18"/>
                <w:szCs w:val="18"/>
              </w:rPr>
            </w:r>
            <w:r w:rsidRPr="00312B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:rsidR="00547D02" w:rsidRPr="00312BC8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C36FC" w:rsidRPr="00EC343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Yhteyshenkilö tai vastuuhenkilö</w:t>
            </w:r>
          </w:p>
          <w:p w:rsidR="003265B3" w:rsidRPr="00312BC8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:rsidR="000C36FC" w:rsidRPr="00312BC8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0C36FC" w:rsidRPr="00EC343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3"/>
            <w:shd w:val="clear" w:color="auto" w:fill="auto"/>
          </w:tcPr>
          <w:p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Sähköpostiosoite</w:t>
            </w:r>
          </w:p>
          <w:p w:rsidR="003265B3" w:rsidRPr="00312BC8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D36930" w:rsidRPr="00EC3437" w:rsidTr="00585E97">
        <w:trPr>
          <w:trHeight w:val="439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585E97" w:rsidRPr="00EC3437" w:rsidRDefault="00D3693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3.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Toiminnan 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rvioitu aloittamispäivä</w:t>
            </w:r>
          </w:p>
        </w:tc>
        <w:tc>
          <w:tcPr>
            <w:tcW w:w="8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930" w:rsidRPr="00312BC8" w:rsidRDefault="001963A6" w:rsidP="00280E4E">
            <w:pPr>
              <w:autoSpaceDE w:val="0"/>
              <w:autoSpaceDN w:val="0"/>
              <w:adjustRightInd w:val="0"/>
              <w:spacing w:before="60" w:after="40" w:line="276" w:lineRule="auto"/>
              <w:ind w:left="1052" w:hanging="1052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585E97" w:rsidRPr="00EC3437" w:rsidTr="00547D02">
        <w:trPr>
          <w:trHeight w:val="460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585E97" w:rsidRPr="00EC3437" w:rsidRDefault="00585E97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4. Toimintatyyppi</w:t>
            </w:r>
          </w:p>
        </w:tc>
        <w:tc>
          <w:tcPr>
            <w:tcW w:w="8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E97" w:rsidRPr="00EC3437" w:rsidRDefault="00585E97" w:rsidP="00280E4E">
            <w:pPr>
              <w:autoSpaceDE w:val="0"/>
              <w:autoSpaceDN w:val="0"/>
              <w:adjustRightInd w:val="0"/>
              <w:spacing w:before="60" w:after="40" w:line="276" w:lineRule="auto"/>
              <w:ind w:left="1052" w:hanging="105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Valmistus/jalostus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Maahantuonti (kolmasmaa tai 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sisämarkkina)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Jakelu/markkinointi</w:t>
            </w:r>
          </w:p>
        </w:tc>
      </w:tr>
    </w:tbl>
    <w:p w:rsidR="005F7583" w:rsidRDefault="005F7583">
      <w:pPr>
        <w:rPr>
          <w:rFonts w:asciiTheme="minorHAnsi" w:hAnsiTheme="minorHAnsi" w:cstheme="minorHAnsi"/>
          <w:sz w:val="18"/>
          <w:szCs w:val="18"/>
        </w:rPr>
      </w:pPr>
    </w:p>
    <w:p w:rsidR="005F7583" w:rsidRPr="005F7583" w:rsidRDefault="005F758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078"/>
        <w:gridCol w:w="4023"/>
      </w:tblGrid>
      <w:tr w:rsidR="00C26FE4" w:rsidRPr="00EC3437" w:rsidTr="00547D02">
        <w:trPr>
          <w:trHeight w:val="460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6FE4" w:rsidRPr="00EC3437" w:rsidRDefault="00C26FE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br w:type="page"/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 xml:space="preserve">5.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Toimin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nan tarkennukset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720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Valitse 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käsiteltävät 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kontaktimateriaali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>t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annetuista vaihtoehdoista (aset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us (EY) N:ro 1935/2004). Voit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vaihtoehto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 xml:space="preserve">laittamalla rastin 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valintaruutuun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>Tarvittaessa alleviivaa se kontaktimateriaali, joka on pääasiallisin vaihtoehto.</w:t>
            </w:r>
          </w:p>
        </w:tc>
      </w:tr>
      <w:tr w:rsidR="00C26FE4" w:rsidRPr="00EC3437" w:rsidTr="00547D02">
        <w:trPr>
          <w:trHeight w:val="460"/>
        </w:trPr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6FE4" w:rsidRPr="00EC3437" w:rsidRDefault="00C26FE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1.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Aktiiviset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 xml:space="preserve"> ja älykkäät materiaalit ja tarvikkeet</w:t>
            </w:r>
          </w:p>
          <w:p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2.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Liimat</w:t>
            </w:r>
          </w:p>
          <w:p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3.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Keramiikka</w:t>
            </w:r>
          </w:p>
          <w:p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4.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Korkki</w:t>
            </w:r>
          </w:p>
          <w:p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5.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Kumi</w:t>
            </w:r>
          </w:p>
          <w:p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6.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Lasi</w:t>
            </w:r>
          </w:p>
          <w:p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7.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Ioninvaihtohartsit</w:t>
            </w:r>
          </w:p>
          <w:p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8.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Metallit ja metalliseokset</w:t>
            </w:r>
          </w:p>
          <w:p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9.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Paperi ja kartonki</w:t>
            </w:r>
          </w:p>
        </w:tc>
        <w:tc>
          <w:tcPr>
            <w:tcW w:w="4023" w:type="dxa"/>
            <w:tcBorders>
              <w:top w:val="nil"/>
              <w:left w:val="nil"/>
            </w:tcBorders>
            <w:shd w:val="clear" w:color="auto" w:fill="auto"/>
          </w:tcPr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10.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Muovit </w:t>
            </w:r>
          </w:p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11.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Painovärit</w:t>
            </w:r>
          </w:p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12.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Regeneroitu selluloosa (= sellofaani)</w:t>
            </w:r>
          </w:p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13.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Silikonit</w:t>
            </w:r>
          </w:p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14.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Tekstiilit</w:t>
            </w:r>
          </w:p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15.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Lakat ja pinnoitteet</w:t>
            </w:r>
          </w:p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16.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Vahat</w:t>
            </w:r>
          </w:p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17.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Puu</w:t>
            </w:r>
          </w:p>
          <w:p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18.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Muu</w:t>
            </w:r>
          </w:p>
        </w:tc>
      </w:tr>
    </w:tbl>
    <w:p w:rsidR="00456720" w:rsidRDefault="00456720"/>
    <w:tbl>
      <w:tblPr>
        <w:tblW w:w="1036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613"/>
        <w:gridCol w:w="2082"/>
        <w:gridCol w:w="3060"/>
      </w:tblGrid>
      <w:tr w:rsidR="00456720" w:rsidRPr="00EC3437" w:rsidTr="00706DC7">
        <w:trPr>
          <w:trHeight w:val="835"/>
        </w:trPr>
        <w:tc>
          <w:tcPr>
            <w:tcW w:w="2613" w:type="dxa"/>
            <w:tcBorders>
              <w:bottom w:val="dotted" w:sz="4" w:space="0" w:color="auto"/>
            </w:tcBorders>
            <w:shd w:val="clear" w:color="auto" w:fill="auto"/>
          </w:tcPr>
          <w:p w:rsidR="00456720" w:rsidRDefault="00E704E7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C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>. Postiosoite</w:t>
            </w:r>
          </w:p>
          <w:p w:rsidR="00A55BB6" w:rsidRPr="00312BC8" w:rsidRDefault="00A55BB6" w:rsidP="00280E4E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  <w:tcBorders>
              <w:bottom w:val="dotted" w:sz="4" w:space="0" w:color="auto"/>
            </w:tcBorders>
            <w:shd w:val="clear" w:color="auto" w:fill="auto"/>
          </w:tcPr>
          <w:p w:rsidR="00456720" w:rsidRDefault="00E704E7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E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>. Käyntiosoite</w:t>
            </w:r>
          </w:p>
          <w:p w:rsidR="00A55BB6" w:rsidRPr="00312BC8" w:rsidRDefault="00A55BB6" w:rsidP="00280E4E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82" w:type="dxa"/>
            <w:tcBorders>
              <w:bottom w:val="dotted" w:sz="4" w:space="0" w:color="auto"/>
            </w:tcBorders>
            <w:shd w:val="clear" w:color="auto" w:fill="auto"/>
          </w:tcPr>
          <w:p w:rsidR="00456720" w:rsidRDefault="00E704E7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F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>. Puhelin</w:t>
            </w:r>
          </w:p>
          <w:p w:rsidR="00A55BB6" w:rsidRPr="00312BC8" w:rsidRDefault="00A55BB6" w:rsidP="00280E4E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</w:tcPr>
          <w:p w:rsidR="00456720" w:rsidRDefault="00625A99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H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>. Valvontayksikköön kuuluvat kunnat</w:t>
            </w:r>
          </w:p>
          <w:p w:rsidR="00A55BB6" w:rsidRPr="00312BC8" w:rsidRDefault="00A55BB6" w:rsidP="00280E4E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456720" w:rsidRPr="00EC3437" w:rsidTr="00312BC8">
        <w:trPr>
          <w:trHeight w:val="669"/>
        </w:trPr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04E7" w:rsidRDefault="00E704E7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D. Internetosoite</w:t>
            </w:r>
          </w:p>
          <w:p w:rsidR="00A55BB6" w:rsidRPr="00312BC8" w:rsidRDefault="00A55BB6" w:rsidP="00280E4E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720" w:rsidRPr="00EC3437" w:rsidRDefault="00456720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720" w:rsidRDefault="00E704E7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G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Sähköposti</w:t>
            </w:r>
          </w:p>
          <w:p w:rsidR="00A55BB6" w:rsidRPr="00312BC8" w:rsidRDefault="00A55BB6" w:rsidP="00280E4E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456720" w:rsidRPr="00EC3437" w:rsidRDefault="00456720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6720" w:rsidRPr="00EC3437" w:rsidRDefault="00456720" w:rsidP="00280E4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616ED" w:rsidRPr="00160B26" w:rsidRDefault="00C616E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937"/>
        <w:gridCol w:w="4164"/>
      </w:tblGrid>
      <w:tr w:rsidR="00CF0A32" w:rsidRPr="00EC3437" w:rsidTr="00D82D78">
        <w:trPr>
          <w:trHeight w:val="460"/>
        </w:trPr>
        <w:tc>
          <w:tcPr>
            <w:tcW w:w="2267" w:type="dxa"/>
            <w:shd w:val="clear" w:color="auto" w:fill="auto"/>
          </w:tcPr>
          <w:p w:rsidR="00CF0A32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br w:type="page"/>
            </w:r>
            <w:r w:rsidR="00E47A6F" w:rsidRPr="00EC3437">
              <w:rPr>
                <w:rFonts w:ascii="Calibri" w:hAnsi="Calibri" w:cs="Calibri"/>
                <w:sz w:val="18"/>
                <w:szCs w:val="18"/>
              </w:rPr>
              <w:t>5</w:t>
            </w:r>
            <w:r w:rsidR="00995F97" w:rsidRPr="00EC3437">
              <w:rPr>
                <w:rFonts w:ascii="Calibri" w:hAnsi="Calibri" w:cs="Calibri"/>
                <w:sz w:val="18"/>
                <w:szCs w:val="18"/>
              </w:rPr>
              <w:t>.</w:t>
            </w:r>
            <w:r w:rsidR="00CF0A32" w:rsidRPr="00EC3437">
              <w:rPr>
                <w:rFonts w:ascii="Calibri" w:hAnsi="Calibri" w:cs="Calibri"/>
                <w:sz w:val="18"/>
                <w:szCs w:val="18"/>
              </w:rPr>
              <w:t xml:space="preserve"> Toimin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>nan</w:t>
            </w:r>
            <w:r w:rsidR="00CF0A32" w:rsidRPr="00EC3437">
              <w:rPr>
                <w:rFonts w:ascii="Calibri" w:hAnsi="Calibri" w:cs="Calibri"/>
                <w:sz w:val="18"/>
                <w:szCs w:val="18"/>
              </w:rPr>
              <w:t xml:space="preserve"> tarkennu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>kset jatkuu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2B3" w:rsidRPr="00EC3437" w:rsidRDefault="00CF0A32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Valitse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toimintatyypin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tarkennus annetuista vaihtoehdoista. Voi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</w:t>
            </w:r>
            <w:r w:rsidR="00995F97" w:rsidRPr="00EC3437">
              <w:rPr>
                <w:rFonts w:ascii="Calibri" w:hAnsi="Calibri" w:cs="Calibri"/>
                <w:sz w:val="18"/>
                <w:szCs w:val="18"/>
              </w:rPr>
              <w:t>to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Anna tarkennus toimintatyyp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e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ittäin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. Kirjoita toimintatyyppiä kuvaava numero (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>k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atso kohta 4) tarkennuksen kohdalle. Jos esimer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kiksi valmistatte paperia ja jalostatte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sitä koteloiksi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, rastitatte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sekä Valmistus että Jalostus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>,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ja kirjoit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atte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molemm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>i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lle riv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>e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ille numero 9.</w:t>
            </w:r>
          </w:p>
          <w:p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Pikkulapsille (0-3 v) tarkoitettuja kontaktimateriaaleja, mitä? 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9D3783" w:rsidRPr="00EC3437" w:rsidRDefault="009D3783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Vientiä, mihin?  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>Kierrätysmateriaalien käyttöä, mitä?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C72B3" w:rsidRPr="00EC3437">
              <w:rPr>
                <w:rFonts w:ascii="Calibri" w:hAnsi="Calibri" w:cs="Calibri"/>
                <w:sz w:val="18"/>
                <w:szCs w:val="18"/>
              </w:rPr>
              <w:t>Pintabiosidien</w:t>
            </w:r>
            <w:proofErr w:type="spellEnd"/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käyttöä, mitä?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:rsidR="00CF0A32" w:rsidRPr="00EC3437" w:rsidRDefault="00CF0A32" w:rsidP="00280E4E">
            <w:pPr>
              <w:spacing w:before="60" w:after="40" w:line="276" w:lineRule="auto"/>
              <w:ind w:left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Dual </w:t>
            </w:r>
            <w:proofErr w:type="spellStart"/>
            <w:r w:rsidR="000C72B3" w:rsidRPr="00EC3437">
              <w:rPr>
                <w:rFonts w:ascii="Calibri" w:hAnsi="Calibri" w:cs="Calibri"/>
                <w:sz w:val="18"/>
                <w:szCs w:val="18"/>
              </w:rPr>
              <w:t>use</w:t>
            </w:r>
            <w:proofErr w:type="spellEnd"/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lisäaineiden käyttöä, mitä?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0C72B3" w:rsidRPr="00EC3437" w:rsidRDefault="000C72B3" w:rsidP="00280E4E">
            <w:pPr>
              <w:spacing w:before="60" w:after="40" w:line="276" w:lineRule="auto"/>
              <w:ind w:left="342"/>
              <w:rPr>
                <w:rFonts w:ascii="Calibri" w:hAnsi="Calibri" w:cs="Calibri"/>
                <w:sz w:val="18"/>
                <w:szCs w:val="18"/>
              </w:rPr>
            </w:pPr>
          </w:p>
          <w:p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Omavalvontasuunnitelma  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7"/>
            <w:r w:rsidR="000C72B3"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sertifioitu laadunhallintajärjestelmä, mikä?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D3783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C616ED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030E" w:rsidRPr="00EC3437" w:rsidTr="00D82D78">
        <w:trPr>
          <w:trHeight w:val="460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2D78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6. Pääasiallisin </w:t>
            </w:r>
          </w:p>
          <w:p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käyttötarkoitus</w:t>
            </w:r>
          </w:p>
          <w:p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Valitse kontaktimateriaalin käyttötarkoitus an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>netuista vaihtoehdoista. Voit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vaihtoehto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3030E" w:rsidRPr="00EC3437" w:rsidTr="00D82D78">
        <w:trPr>
          <w:trHeight w:val="460"/>
        </w:trPr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030E" w:rsidRPr="00EC3437" w:rsidRDefault="0053030E" w:rsidP="00280E4E">
            <w:pPr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Elintarvikkeiden pakkausmateriaalit</w:t>
            </w:r>
          </w:p>
          <w:p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Elintarviketeollisuuden tuotantolaitteet ja</w:t>
            </w:r>
          </w:p>
          <w:p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-välineet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Elintarvikkeen säilytykseen tarkoitetut tarvikkeet</w:t>
            </w:r>
          </w:p>
          <w:p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Keittiölaitteet, astiat, välineet ja vastaavat</w:t>
            </w:r>
          </w:p>
          <w:p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Muu, mikä? </w:t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"/>
                  </w:textInput>
                </w:ffData>
              </w:fldChar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94D6B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421539" w:rsidRPr="00EC3437" w:rsidTr="00D82D78">
        <w:trPr>
          <w:trHeight w:val="460"/>
        </w:trPr>
        <w:tc>
          <w:tcPr>
            <w:tcW w:w="2267" w:type="dxa"/>
            <w:shd w:val="clear" w:color="auto" w:fill="auto"/>
          </w:tcPr>
          <w:p w:rsidR="00421539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7</w:t>
            </w:r>
            <w:r w:rsidR="00421539" w:rsidRPr="00EC3437">
              <w:rPr>
                <w:rFonts w:ascii="Calibri" w:hAnsi="Calibri" w:cs="Calibri"/>
                <w:sz w:val="18"/>
                <w:szCs w:val="18"/>
              </w:rPr>
              <w:t>. Toim</w:t>
            </w:r>
            <w:r w:rsidR="003E6317" w:rsidRPr="00EC3437">
              <w:rPr>
                <w:rFonts w:ascii="Calibri" w:hAnsi="Calibri" w:cs="Calibri"/>
                <w:sz w:val="18"/>
                <w:szCs w:val="18"/>
              </w:rPr>
              <w:t>innan laajuutta kuvaava tie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to</w:t>
            </w:r>
          </w:p>
          <w:p w:rsidR="00421539" w:rsidRPr="00EC3437" w:rsidRDefault="00421539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Tuotantomäärä </w:t>
            </w:r>
          </w:p>
          <w:p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8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100 kpl/vuosi tai &lt; 10 000 kg/vuosi</w:t>
            </w:r>
          </w:p>
          <w:p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9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100-1000 kpl/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vuosi  tai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10000 -  1 milj. kg/vuosi</w:t>
            </w:r>
          </w:p>
          <w:p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0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1000 kpl/vuosi 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tai  &gt;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67FD" w:rsidRPr="00EC3437">
              <w:rPr>
                <w:rFonts w:ascii="Calibri" w:hAnsi="Calibri" w:cs="Calibri"/>
                <w:sz w:val="18"/>
                <w:szCs w:val="18"/>
              </w:rPr>
              <w:t>1 milj.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. kg/vuosi </w:t>
            </w:r>
          </w:p>
          <w:p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183293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Liikevaihto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2 milj. €/vuosi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2-10 milj. €/vuosi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 milj.€/vuosi</w:t>
            </w:r>
          </w:p>
          <w:p w:rsidR="00421539" w:rsidRPr="00EC3437" w:rsidRDefault="00421539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auto"/>
          </w:tcPr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Tuotanto- ja varastotilojen pinta-ala 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100-500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330586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500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:rsidR="005D3AEC" w:rsidRPr="00EC3437" w:rsidRDefault="005D3AE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Ei varastotiloja (maahantuojat, joilla ei ole omia varastotiloja Suomessa)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Henkilöstön määrä 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15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15-100</w:t>
            </w:r>
          </w:p>
          <w:p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100</w:t>
            </w:r>
          </w:p>
          <w:p w:rsidR="00C616ED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  <w:tr w:rsidR="00C27741" w:rsidRPr="00EC3437" w:rsidTr="00D82D78">
        <w:trPr>
          <w:trHeight w:val="460"/>
        </w:trPr>
        <w:tc>
          <w:tcPr>
            <w:tcW w:w="2267" w:type="dxa"/>
            <w:shd w:val="clear" w:color="auto" w:fill="auto"/>
          </w:tcPr>
          <w:p w:rsidR="00C27741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lastRenderedPageBreak/>
              <w:t>9</w:t>
            </w:r>
            <w:r w:rsidR="00C27741" w:rsidRPr="00EC3437">
              <w:rPr>
                <w:rFonts w:ascii="Calibri" w:hAnsi="Calibri" w:cs="Calibri"/>
                <w:sz w:val="18"/>
                <w:szCs w:val="18"/>
              </w:rPr>
              <w:t>. Toimijan allekirjoitus ja nimenselvennys</w:t>
            </w:r>
          </w:p>
        </w:tc>
        <w:tc>
          <w:tcPr>
            <w:tcW w:w="3937" w:type="dxa"/>
            <w:shd w:val="clear" w:color="auto" w:fill="auto"/>
          </w:tcPr>
          <w:p w:rsidR="00C27741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Paikka</w:t>
            </w:r>
            <w:r w:rsidR="00C27741" w:rsidRPr="00EC3437">
              <w:rPr>
                <w:rFonts w:ascii="Calibri" w:hAnsi="Calibri" w:cs="Calibri"/>
                <w:sz w:val="18"/>
                <w:szCs w:val="18"/>
              </w:rPr>
              <w:tab/>
            </w:r>
            <w:r w:rsidRPr="00EC3437">
              <w:rPr>
                <w:rFonts w:ascii="Calibri" w:hAnsi="Calibri" w:cs="Calibri"/>
                <w:sz w:val="18"/>
                <w:szCs w:val="18"/>
              </w:rPr>
              <w:t>Päivämäärä</w:t>
            </w:r>
          </w:p>
          <w:p w:rsidR="00C27741" w:rsidRPr="00EC3437" w:rsidRDefault="00C27741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9514E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64" w:type="dxa"/>
            <w:shd w:val="clear" w:color="auto" w:fill="auto"/>
          </w:tcPr>
          <w:p w:rsidR="00C27741" w:rsidRPr="00EC3437" w:rsidRDefault="00C27741" w:rsidP="00280E4E">
            <w:pPr>
              <w:tabs>
                <w:tab w:val="left" w:pos="2692"/>
              </w:tabs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Allekirjoitus ja nimenselvennys</w:t>
            </w:r>
          </w:p>
          <w:p w:rsidR="00C27741" w:rsidRPr="00EC3437" w:rsidRDefault="00C27741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C27741" w:rsidRPr="00EC3437" w:rsidRDefault="00B94D6B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:rsidR="00D03ACB" w:rsidRPr="00EC3437" w:rsidRDefault="00D03ACB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836BB" w:rsidRDefault="00A836B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p w:rsidR="00A836BB" w:rsidRPr="00EC3437" w:rsidRDefault="00A836BB" w:rsidP="004776DF">
      <w:pPr>
        <w:spacing w:line="276" w:lineRule="auto"/>
        <w:rPr>
          <w:rFonts w:ascii="Calibri" w:hAnsi="Calibri" w:cs="Calibri"/>
          <w:sz w:val="18"/>
          <w:szCs w:val="18"/>
        </w:rPr>
      </w:pPr>
      <w:r w:rsidRPr="00EC3437">
        <w:rPr>
          <w:rFonts w:ascii="Calibri" w:hAnsi="Calibri" w:cs="Calibri"/>
          <w:sz w:val="18"/>
          <w:szCs w:val="18"/>
        </w:rPr>
        <w:t xml:space="preserve">Henkilötiedot rekisteröidään </w:t>
      </w:r>
      <w:r w:rsidR="00E227B3" w:rsidRPr="00EC3437">
        <w:rPr>
          <w:rFonts w:ascii="Calibri" w:hAnsi="Calibri" w:cs="Calibri"/>
          <w:sz w:val="18"/>
          <w:szCs w:val="18"/>
        </w:rPr>
        <w:t>(K. valvontayksikön nimi)</w:t>
      </w:r>
      <w:r w:rsidRPr="00EC3437">
        <w:rPr>
          <w:rFonts w:ascii="Calibri" w:hAnsi="Calibri" w:cs="Calibri"/>
          <w:sz w:val="18"/>
          <w:szCs w:val="18"/>
        </w:rPr>
        <w:t xml:space="preserve"> ympäristöterveydenvalvonnan tietojärjestelmään. Järjestelmän rekisteriseloste on nähtävissä </w:t>
      </w:r>
      <w:r w:rsidR="00E227B3" w:rsidRPr="00EC3437">
        <w:rPr>
          <w:rFonts w:ascii="Calibri" w:hAnsi="Calibri" w:cs="Calibri"/>
          <w:sz w:val="18"/>
          <w:szCs w:val="18"/>
        </w:rPr>
        <w:t xml:space="preserve">(L. valvontayksikön nimi) </w:t>
      </w:r>
      <w:r w:rsidRPr="00EC3437">
        <w:rPr>
          <w:rFonts w:ascii="Calibri" w:hAnsi="Calibri" w:cs="Calibri"/>
          <w:sz w:val="18"/>
          <w:szCs w:val="18"/>
        </w:rPr>
        <w:t>kir</w:t>
      </w:r>
      <w:r w:rsidR="00E227B3" w:rsidRPr="00EC3437">
        <w:rPr>
          <w:rFonts w:ascii="Calibri" w:hAnsi="Calibri" w:cs="Calibri"/>
          <w:sz w:val="18"/>
          <w:szCs w:val="18"/>
        </w:rPr>
        <w:t>jaamossa, osoitteessa (M. valvontayksikön osoite)</w:t>
      </w:r>
      <w:r w:rsidRPr="00EC3437">
        <w:rPr>
          <w:rFonts w:ascii="Calibri" w:hAnsi="Calibri" w:cs="Calibri"/>
          <w:sz w:val="18"/>
          <w:szCs w:val="18"/>
        </w:rPr>
        <w:t xml:space="preserve"> ja in</w:t>
      </w:r>
      <w:r w:rsidR="00456720" w:rsidRPr="00EC3437">
        <w:rPr>
          <w:rFonts w:ascii="Calibri" w:hAnsi="Calibri" w:cs="Calibri"/>
          <w:sz w:val="18"/>
          <w:szCs w:val="18"/>
        </w:rPr>
        <w:t>ternetissä osoitteessa</w:t>
      </w:r>
      <w:r w:rsidRPr="00EC3437">
        <w:rPr>
          <w:rFonts w:ascii="Calibri" w:hAnsi="Calibri" w:cs="Calibri"/>
          <w:sz w:val="18"/>
          <w:szCs w:val="18"/>
        </w:rPr>
        <w:t xml:space="preserve"> (</w:t>
      </w:r>
      <w:r w:rsidR="00E227B3" w:rsidRPr="00EC3437">
        <w:rPr>
          <w:rFonts w:ascii="Calibri" w:hAnsi="Calibri" w:cs="Calibri"/>
          <w:sz w:val="18"/>
          <w:szCs w:val="18"/>
        </w:rPr>
        <w:t>N. valvontayksikön internet-osoite</w:t>
      </w:r>
      <w:r w:rsidRPr="00EC3437">
        <w:rPr>
          <w:rFonts w:ascii="Calibri" w:hAnsi="Calibri" w:cs="Calibri"/>
          <w:sz w:val="18"/>
          <w:szCs w:val="18"/>
        </w:rPr>
        <w:t>).</w:t>
      </w:r>
    </w:p>
    <w:p w:rsidR="00A836BB" w:rsidRDefault="00A836B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p w:rsidR="005A5DDB" w:rsidRPr="00A836BB" w:rsidRDefault="005A5DD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438"/>
        <w:gridCol w:w="3438"/>
      </w:tblGrid>
      <w:tr w:rsidR="00D30954" w:rsidRPr="00EC3437" w:rsidTr="00280E4E">
        <w:trPr>
          <w:cantSplit/>
        </w:trPr>
        <w:tc>
          <w:tcPr>
            <w:tcW w:w="10348" w:type="dxa"/>
            <w:gridSpan w:val="3"/>
          </w:tcPr>
          <w:bookmarkEnd w:id="1"/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Ilmoitus toimitetaan (I valvontayksikön nimi) </w:t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A61F4" w:rsidRPr="00312BC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D30954" w:rsidRPr="00EC3437" w:rsidTr="00280E4E">
        <w:trPr>
          <w:cantSplit/>
        </w:trPr>
        <w:tc>
          <w:tcPr>
            <w:tcW w:w="10348" w:type="dxa"/>
            <w:gridSpan w:val="3"/>
            <w:shd w:val="clear" w:color="auto" w:fill="D9D9D9"/>
          </w:tcPr>
          <w:p w:rsidR="00D30954" w:rsidRPr="00592255" w:rsidRDefault="00D30954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92255">
              <w:rPr>
                <w:rFonts w:ascii="Calibri" w:hAnsi="Calibri" w:cs="Calibri"/>
                <w:b/>
                <w:sz w:val="18"/>
                <w:szCs w:val="18"/>
              </w:rPr>
              <w:t xml:space="preserve">Viranomainen täyttää </w:t>
            </w:r>
          </w:p>
        </w:tc>
      </w:tr>
      <w:tr w:rsidR="00D30954" w:rsidRPr="00EC3437" w:rsidTr="00280E4E">
        <w:trPr>
          <w:cantSplit/>
        </w:trPr>
        <w:tc>
          <w:tcPr>
            <w:tcW w:w="3472" w:type="dxa"/>
            <w:shd w:val="clear" w:color="auto" w:fill="D9D9D9"/>
          </w:tcPr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Ilmoitus on täytetty asianmukaisesti</w:t>
            </w:r>
          </w:p>
          <w:p w:rsidR="00D30954" w:rsidRPr="00EC3437" w:rsidRDefault="00D30954" w:rsidP="00280E4E">
            <w:pPr>
              <w:tabs>
                <w:tab w:val="left" w:pos="796"/>
              </w:tabs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5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kyllä</w:t>
            </w:r>
            <w:r w:rsidRPr="00EC3437">
              <w:rPr>
                <w:rFonts w:ascii="Calibri" w:hAnsi="Calibri" w:cs="Calibri"/>
                <w:sz w:val="18"/>
                <w:szCs w:val="18"/>
              </w:rPr>
              <w:tab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46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ei</w:t>
            </w:r>
          </w:p>
          <w:p w:rsidR="00D30954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55BB6" w:rsidRPr="00EC3437" w:rsidRDefault="00A55BB6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Viranhaltijan allekirjoitus</w:t>
            </w: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38" w:type="dxa"/>
            <w:shd w:val="clear" w:color="auto" w:fill="D9D9D9"/>
          </w:tcPr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Lisätietoja on pyydetty</w:t>
            </w: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30954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55BB6" w:rsidRPr="00EC3437" w:rsidRDefault="00A55BB6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</w:t>
            </w: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Viranhaltijan allekirjoitus </w:t>
            </w:r>
          </w:p>
        </w:tc>
        <w:tc>
          <w:tcPr>
            <w:tcW w:w="3438" w:type="dxa"/>
            <w:shd w:val="clear" w:color="auto" w:fill="D9D9D9"/>
          </w:tcPr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Pyydetyt lisätiedot on saatu</w:t>
            </w: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30954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55BB6" w:rsidRPr="00EC3437" w:rsidRDefault="00A55BB6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Viranhaltijan allekirjoitus</w:t>
            </w:r>
          </w:p>
        </w:tc>
      </w:tr>
      <w:tr w:rsidR="00D30954" w:rsidRPr="00EC3437" w:rsidTr="00280E4E">
        <w:trPr>
          <w:cantSplit/>
        </w:trPr>
        <w:tc>
          <w:tcPr>
            <w:tcW w:w="1034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Tieto ilmoituksen vastaanottamisesta on lähetetty toimijalle </w:t>
            </w:r>
          </w:p>
          <w:p w:rsidR="00D30954" w:rsidRPr="00EC3437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</w:tc>
      </w:tr>
      <w:tr w:rsidR="00D82D78" w:rsidRPr="00EC3437" w:rsidTr="00280E4E">
        <w:trPr>
          <w:cantSplit/>
        </w:trPr>
        <w:tc>
          <w:tcPr>
            <w:tcW w:w="1034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82D78" w:rsidRPr="00EC3437" w:rsidRDefault="00D82D78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Järjestelmästä saatu tarkastustiheys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1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0,35 krt/vuosi  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2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771C2">
              <w:rPr>
                <w:rFonts w:ascii="Calibri" w:hAnsi="Calibri" w:cs="Calibri"/>
                <w:sz w:val="18"/>
                <w:szCs w:val="18"/>
              </w:rPr>
            </w:r>
            <w:r w:rsidR="00D771C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0,5 krt/vuosi   1 krt/vuosi</w:t>
            </w:r>
          </w:p>
        </w:tc>
      </w:tr>
    </w:tbl>
    <w:p w:rsidR="00C27741" w:rsidRDefault="00C27741" w:rsidP="003265B3"/>
    <w:sectPr w:rsidR="00C27741" w:rsidSect="00B80220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169" w:rsidRDefault="00CE2169">
      <w:r>
        <w:separator/>
      </w:r>
    </w:p>
  </w:endnote>
  <w:endnote w:type="continuationSeparator" w:id="0">
    <w:p w:rsidR="00CE2169" w:rsidRDefault="00CE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69" w:rsidRPr="007B4969" w:rsidRDefault="007B4969">
    <w:pPr>
      <w:pStyle w:val="Alatunniste"/>
      <w:rPr>
        <w:sz w:val="16"/>
        <w:szCs w:val="16"/>
      </w:rPr>
    </w:pPr>
    <w:del w:id="10" w:author="Virtanen Merja (Ruokavirasto)" w:date="2021-03-05T13:36:00Z">
      <w:r w:rsidRPr="007B4969" w:rsidDel="00D13640">
        <w:rPr>
          <w:sz w:val="16"/>
          <w:szCs w:val="16"/>
        </w:rPr>
        <w:delText xml:space="preserve">Lomake päivitetty </w:delText>
      </w:r>
      <w:r w:rsidR="00ED4EE3" w:rsidDel="00D13640">
        <w:rPr>
          <w:sz w:val="16"/>
          <w:szCs w:val="16"/>
        </w:rPr>
        <w:delText>24</w:delText>
      </w:r>
      <w:r w:rsidRPr="007B4969" w:rsidDel="00D13640">
        <w:rPr>
          <w:sz w:val="16"/>
          <w:szCs w:val="16"/>
        </w:rPr>
        <w:delText>.</w:delText>
      </w:r>
      <w:r w:rsidR="00ED4EE3" w:rsidDel="00D13640">
        <w:rPr>
          <w:sz w:val="16"/>
          <w:szCs w:val="16"/>
        </w:rPr>
        <w:delText>10</w:delText>
      </w:r>
      <w:r w:rsidRPr="007B4969" w:rsidDel="00D13640">
        <w:rPr>
          <w:sz w:val="16"/>
          <w:szCs w:val="16"/>
        </w:rPr>
        <w:delText>.201</w:delText>
      </w:r>
      <w:r w:rsidR="00211D23" w:rsidDel="00D13640">
        <w:rPr>
          <w:sz w:val="16"/>
          <w:szCs w:val="16"/>
        </w:rPr>
        <w:delText>9</w:delText>
      </w:r>
    </w:del>
    <w:ins w:id="11" w:author="Virtanen Merja (Ruokavirasto)" w:date="2021-03-05T13:37:00Z">
      <w:r w:rsidR="00D13640">
        <w:rPr>
          <w:sz w:val="16"/>
          <w:szCs w:val="16"/>
        </w:rPr>
        <w:t xml:space="preserve"> Päivitetty 5</w:t>
      </w:r>
    </w:ins>
    <w:ins w:id="12" w:author="Virtanen Merja (Ruokavirasto)" w:date="2021-03-05T13:36:00Z">
      <w:r w:rsidR="00D13640">
        <w:rPr>
          <w:sz w:val="16"/>
          <w:szCs w:val="16"/>
        </w:rPr>
        <w:t>.3.2021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169" w:rsidRDefault="00CE2169">
      <w:r>
        <w:separator/>
      </w:r>
    </w:p>
  </w:footnote>
  <w:footnote w:type="continuationSeparator" w:id="0">
    <w:p w:rsidR="00CE2169" w:rsidRDefault="00CE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9E" w:rsidRPr="000D6455" w:rsidRDefault="00EC3437" w:rsidP="000D6455">
    <w:pPr>
      <w:pStyle w:val="Yltunniste"/>
      <w:jc w:val="right"/>
      <w:rPr>
        <w:rFonts w:cs="Arial"/>
        <w:sz w:val="16"/>
        <w:szCs w:val="16"/>
      </w:rPr>
    </w:pPr>
    <w:r w:rsidRPr="00EC3437">
      <w:rPr>
        <w:rFonts w:cs="Arial"/>
        <w:sz w:val="16"/>
        <w:szCs w:val="16"/>
      </w:rPr>
      <w:t xml:space="preserve"> </w:t>
    </w:r>
    <w:r w:rsidRPr="00EC3437">
      <w:rPr>
        <w:rFonts w:cs="Arial"/>
        <w:b/>
        <w:bCs/>
        <w:sz w:val="16"/>
        <w:szCs w:val="16"/>
      </w:rPr>
      <w:fldChar w:fldCharType="begin"/>
    </w:r>
    <w:r w:rsidRPr="00EC3437">
      <w:rPr>
        <w:rFonts w:cs="Arial"/>
        <w:b/>
        <w:bCs/>
        <w:sz w:val="16"/>
        <w:szCs w:val="16"/>
      </w:rPr>
      <w:instrText>PAGE  \* Arabic  \* MERGEFORMAT</w:instrText>
    </w:r>
    <w:r w:rsidRPr="00EC3437">
      <w:rPr>
        <w:rFonts w:cs="Arial"/>
        <w:b/>
        <w:bCs/>
        <w:sz w:val="16"/>
        <w:szCs w:val="16"/>
      </w:rPr>
      <w:fldChar w:fldCharType="separate"/>
    </w:r>
    <w:r w:rsidRPr="00EC3437">
      <w:rPr>
        <w:rFonts w:cs="Arial"/>
        <w:b/>
        <w:bCs/>
        <w:sz w:val="16"/>
        <w:szCs w:val="16"/>
      </w:rPr>
      <w:t>1</w:t>
    </w:r>
    <w:r w:rsidRPr="00EC3437">
      <w:rPr>
        <w:rFonts w:cs="Arial"/>
        <w:b/>
        <w:bCs/>
        <w:sz w:val="16"/>
        <w:szCs w:val="16"/>
      </w:rPr>
      <w:fldChar w:fldCharType="end"/>
    </w:r>
    <w:r w:rsidRPr="00EC3437">
      <w:rPr>
        <w:rFonts w:cs="Arial"/>
        <w:sz w:val="16"/>
        <w:szCs w:val="16"/>
      </w:rPr>
      <w:t xml:space="preserve"> / </w:t>
    </w:r>
    <w:r w:rsidRPr="00EC3437">
      <w:rPr>
        <w:rFonts w:cs="Arial"/>
        <w:b/>
        <w:bCs/>
        <w:sz w:val="16"/>
        <w:szCs w:val="16"/>
      </w:rPr>
      <w:fldChar w:fldCharType="begin"/>
    </w:r>
    <w:r w:rsidRPr="00EC3437">
      <w:rPr>
        <w:rFonts w:cs="Arial"/>
        <w:b/>
        <w:bCs/>
        <w:sz w:val="16"/>
        <w:szCs w:val="16"/>
      </w:rPr>
      <w:instrText>NUMPAGES  \* Arabic  \* MERGEFORMAT</w:instrText>
    </w:r>
    <w:r w:rsidRPr="00EC3437">
      <w:rPr>
        <w:rFonts w:cs="Arial"/>
        <w:b/>
        <w:bCs/>
        <w:sz w:val="16"/>
        <w:szCs w:val="16"/>
      </w:rPr>
      <w:fldChar w:fldCharType="separate"/>
    </w:r>
    <w:r w:rsidRPr="00EC3437">
      <w:rPr>
        <w:rFonts w:cs="Arial"/>
        <w:b/>
        <w:bCs/>
        <w:sz w:val="16"/>
        <w:szCs w:val="16"/>
      </w:rPr>
      <w:t>2</w:t>
    </w:r>
    <w:r w:rsidRPr="00EC3437">
      <w:rPr>
        <w:rFonts w:cs="Arial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AD8"/>
    <w:multiLevelType w:val="hybridMultilevel"/>
    <w:tmpl w:val="56544F50"/>
    <w:lvl w:ilvl="0" w:tplc="1E08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4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55030"/>
    <w:multiLevelType w:val="hybridMultilevel"/>
    <w:tmpl w:val="DDCC9C2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FBC"/>
    <w:multiLevelType w:val="hybridMultilevel"/>
    <w:tmpl w:val="B9EADE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0627B"/>
    <w:multiLevelType w:val="hybridMultilevel"/>
    <w:tmpl w:val="7FD0DA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72E8F"/>
    <w:multiLevelType w:val="hybridMultilevel"/>
    <w:tmpl w:val="15D862E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9F5"/>
    <w:multiLevelType w:val="hybridMultilevel"/>
    <w:tmpl w:val="1E5278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E6C64"/>
    <w:multiLevelType w:val="hybridMultilevel"/>
    <w:tmpl w:val="B300A1E2"/>
    <w:lvl w:ilvl="0" w:tplc="87402A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0D6442"/>
    <w:multiLevelType w:val="multilevel"/>
    <w:tmpl w:val="B9E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rtanen Merja (Ruokavirasto)">
    <w15:presenceInfo w15:providerId="AD" w15:userId="S::merja.virtanen@ruokavirasto.fi::0825b36e-2426-4d4e-935d-021224ff4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trackRevisions/>
  <w:doNotTrackMoves/>
  <w:documentProtection w:edit="trackedChanges" w:enforcement="1"/>
  <w:defaultTabStop w:val="1304"/>
  <w:autoHyphenation/>
  <w:hyphenationZone w:val="425"/>
  <w:doNotHyphenateCap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598"/>
    <w:rsid w:val="00041A20"/>
    <w:rsid w:val="00063644"/>
    <w:rsid w:val="00065E69"/>
    <w:rsid w:val="000A61F4"/>
    <w:rsid w:val="000A7E0A"/>
    <w:rsid w:val="000C36FC"/>
    <w:rsid w:val="000C72B3"/>
    <w:rsid w:val="000D6455"/>
    <w:rsid w:val="000E5769"/>
    <w:rsid w:val="00112598"/>
    <w:rsid w:val="0013290A"/>
    <w:rsid w:val="00160B26"/>
    <w:rsid w:val="00171C24"/>
    <w:rsid w:val="00183293"/>
    <w:rsid w:val="001963A6"/>
    <w:rsid w:val="001A767E"/>
    <w:rsid w:val="001C0540"/>
    <w:rsid w:val="00207934"/>
    <w:rsid w:val="00210E8E"/>
    <w:rsid w:val="00211D23"/>
    <w:rsid w:val="00215961"/>
    <w:rsid w:val="00241C27"/>
    <w:rsid w:val="00280E4E"/>
    <w:rsid w:val="00285B5B"/>
    <w:rsid w:val="002A717E"/>
    <w:rsid w:val="002D15D4"/>
    <w:rsid w:val="0030380B"/>
    <w:rsid w:val="00312BC8"/>
    <w:rsid w:val="003265B3"/>
    <w:rsid w:val="00330586"/>
    <w:rsid w:val="00367970"/>
    <w:rsid w:val="003767FD"/>
    <w:rsid w:val="003905AB"/>
    <w:rsid w:val="003D6A53"/>
    <w:rsid w:val="003E4A95"/>
    <w:rsid w:val="003E6317"/>
    <w:rsid w:val="003F69BF"/>
    <w:rsid w:val="00402DE2"/>
    <w:rsid w:val="00421539"/>
    <w:rsid w:val="00424E4B"/>
    <w:rsid w:val="004436E3"/>
    <w:rsid w:val="00456720"/>
    <w:rsid w:val="004628DF"/>
    <w:rsid w:val="00462AB2"/>
    <w:rsid w:val="004776DF"/>
    <w:rsid w:val="00483393"/>
    <w:rsid w:val="00487693"/>
    <w:rsid w:val="004D1CF2"/>
    <w:rsid w:val="004E7C0F"/>
    <w:rsid w:val="0050702D"/>
    <w:rsid w:val="00521717"/>
    <w:rsid w:val="0053030E"/>
    <w:rsid w:val="0053340A"/>
    <w:rsid w:val="00540656"/>
    <w:rsid w:val="00547D02"/>
    <w:rsid w:val="00551EC4"/>
    <w:rsid w:val="00585E97"/>
    <w:rsid w:val="0059102D"/>
    <w:rsid w:val="00592255"/>
    <w:rsid w:val="005A5DDB"/>
    <w:rsid w:val="005B5043"/>
    <w:rsid w:val="005C628C"/>
    <w:rsid w:val="005D2C8E"/>
    <w:rsid w:val="005D3AEC"/>
    <w:rsid w:val="005F7583"/>
    <w:rsid w:val="00625A99"/>
    <w:rsid w:val="0068029E"/>
    <w:rsid w:val="00691AD7"/>
    <w:rsid w:val="00695D62"/>
    <w:rsid w:val="006D0705"/>
    <w:rsid w:val="006D1B32"/>
    <w:rsid w:val="006D40EC"/>
    <w:rsid w:val="00706DC7"/>
    <w:rsid w:val="007436DD"/>
    <w:rsid w:val="00744EB8"/>
    <w:rsid w:val="007B4969"/>
    <w:rsid w:val="007E2D7B"/>
    <w:rsid w:val="007F761F"/>
    <w:rsid w:val="00817F50"/>
    <w:rsid w:val="00823654"/>
    <w:rsid w:val="0084257A"/>
    <w:rsid w:val="00847C5B"/>
    <w:rsid w:val="00861AC1"/>
    <w:rsid w:val="008653F5"/>
    <w:rsid w:val="00894E21"/>
    <w:rsid w:val="008C3172"/>
    <w:rsid w:val="008C324F"/>
    <w:rsid w:val="009148CC"/>
    <w:rsid w:val="009514E4"/>
    <w:rsid w:val="00951DE8"/>
    <w:rsid w:val="00953E11"/>
    <w:rsid w:val="00960D75"/>
    <w:rsid w:val="00961594"/>
    <w:rsid w:val="00980DA1"/>
    <w:rsid w:val="009951A5"/>
    <w:rsid w:val="00995A16"/>
    <w:rsid w:val="00995F97"/>
    <w:rsid w:val="009B4509"/>
    <w:rsid w:val="009D3783"/>
    <w:rsid w:val="00A55BB6"/>
    <w:rsid w:val="00A72C30"/>
    <w:rsid w:val="00A836BB"/>
    <w:rsid w:val="00AA7D91"/>
    <w:rsid w:val="00AC2071"/>
    <w:rsid w:val="00B037F2"/>
    <w:rsid w:val="00B054F2"/>
    <w:rsid w:val="00B12D78"/>
    <w:rsid w:val="00B318B8"/>
    <w:rsid w:val="00B454F8"/>
    <w:rsid w:val="00B74D3B"/>
    <w:rsid w:val="00B80220"/>
    <w:rsid w:val="00B94D6B"/>
    <w:rsid w:val="00BA0D49"/>
    <w:rsid w:val="00BC0199"/>
    <w:rsid w:val="00C26FE4"/>
    <w:rsid w:val="00C27741"/>
    <w:rsid w:val="00C33CA1"/>
    <w:rsid w:val="00C34D56"/>
    <w:rsid w:val="00C45542"/>
    <w:rsid w:val="00C616ED"/>
    <w:rsid w:val="00C94F7B"/>
    <w:rsid w:val="00CD0E9E"/>
    <w:rsid w:val="00CE2169"/>
    <w:rsid w:val="00CF0A32"/>
    <w:rsid w:val="00CF73ED"/>
    <w:rsid w:val="00D00B63"/>
    <w:rsid w:val="00D03ACB"/>
    <w:rsid w:val="00D13640"/>
    <w:rsid w:val="00D30954"/>
    <w:rsid w:val="00D36930"/>
    <w:rsid w:val="00D373A8"/>
    <w:rsid w:val="00D622E6"/>
    <w:rsid w:val="00D738AA"/>
    <w:rsid w:val="00D771C2"/>
    <w:rsid w:val="00D80887"/>
    <w:rsid w:val="00D82D78"/>
    <w:rsid w:val="00DB2CD9"/>
    <w:rsid w:val="00DC4FCA"/>
    <w:rsid w:val="00DE6AE3"/>
    <w:rsid w:val="00E227B3"/>
    <w:rsid w:val="00E47A6F"/>
    <w:rsid w:val="00E612C3"/>
    <w:rsid w:val="00E704E7"/>
    <w:rsid w:val="00E71B16"/>
    <w:rsid w:val="00E8241D"/>
    <w:rsid w:val="00E82D3B"/>
    <w:rsid w:val="00EC3274"/>
    <w:rsid w:val="00EC3437"/>
    <w:rsid w:val="00ED4EE3"/>
    <w:rsid w:val="00EE107F"/>
    <w:rsid w:val="00EE72D6"/>
    <w:rsid w:val="00F13C7D"/>
    <w:rsid w:val="00F173D4"/>
    <w:rsid w:val="00F20402"/>
    <w:rsid w:val="00F440EB"/>
    <w:rsid w:val="00F80977"/>
    <w:rsid w:val="00FA0825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7E38E8F-19B6-4E84-B3FD-8708FCA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qFormat/>
    <w:rsid w:val="001125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12598"/>
    <w:rPr>
      <w:color w:val="0000FF"/>
      <w:u w:val="single"/>
    </w:rPr>
  </w:style>
  <w:style w:type="paragraph" w:customStyle="1" w:styleId="py">
    <w:name w:val="py"/>
    <w:basedOn w:val="Normaali"/>
    <w:rsid w:val="00112598"/>
    <w:pPr>
      <w:spacing w:before="100" w:beforeAutospacing="1" w:after="100" w:afterAutospacing="1"/>
    </w:pPr>
  </w:style>
  <w:style w:type="paragraph" w:styleId="NormaaliWWW">
    <w:name w:val="Normal (Web)"/>
    <w:basedOn w:val="Normaali"/>
    <w:rsid w:val="00112598"/>
    <w:pPr>
      <w:spacing w:before="100" w:beforeAutospacing="1" w:after="100" w:afterAutospacing="1"/>
    </w:pPr>
  </w:style>
  <w:style w:type="paragraph" w:customStyle="1" w:styleId="Otsikko1">
    <w:name w:val="Otsikko1"/>
    <w:basedOn w:val="Normaali"/>
    <w:next w:val="Normaali"/>
    <w:rsid w:val="00112598"/>
    <w:pPr>
      <w:autoSpaceDE w:val="0"/>
      <w:autoSpaceDN w:val="0"/>
      <w:adjustRightInd w:val="0"/>
    </w:pPr>
    <w:rPr>
      <w:rFonts w:ascii="Arial" w:hAnsi="Arial"/>
    </w:rPr>
  </w:style>
  <w:style w:type="paragraph" w:styleId="Yltunniste">
    <w:name w:val="head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Leipteksti">
    <w:name w:val="Body Text"/>
    <w:basedOn w:val="Normaali"/>
    <w:rsid w:val="007436DD"/>
    <w:pPr>
      <w:ind w:left="1304"/>
    </w:pPr>
    <w:rPr>
      <w:rFonts w:ascii="Arial" w:hAnsi="Arial"/>
      <w:sz w:val="22"/>
      <w:szCs w:val="22"/>
    </w:rPr>
  </w:style>
  <w:style w:type="character" w:styleId="Sivunumero">
    <w:name w:val="page number"/>
    <w:basedOn w:val="Kappaleenoletusfontti"/>
    <w:rsid w:val="007436DD"/>
  </w:style>
  <w:style w:type="table" w:styleId="TaulukkoRuudukko">
    <w:name w:val="Table Grid"/>
    <w:basedOn w:val="Normaalitaulukko"/>
    <w:rsid w:val="007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merkit">
    <w:name w:val="Luettelomerkit"/>
    <w:rsid w:val="007436DD"/>
    <w:rPr>
      <w:rFonts w:ascii="Arial" w:hAnsi="Arial"/>
      <w:sz w:val="22"/>
    </w:rPr>
  </w:style>
  <w:style w:type="character" w:styleId="Korostus">
    <w:name w:val="Emphasis"/>
    <w:qFormat/>
    <w:rsid w:val="007436DD"/>
    <w:rPr>
      <w:i/>
      <w:iCs/>
    </w:rPr>
  </w:style>
  <w:style w:type="paragraph" w:styleId="Seliteteksti">
    <w:name w:val="Balloon Text"/>
    <w:basedOn w:val="Normaali"/>
    <w:semiHidden/>
    <w:rsid w:val="00691AD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5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7C85-093E-407A-A3F4-933F0416E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BFA67-5156-4AF8-A917-E27C9919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0AEDB-FC92-485E-8AD8-F1D86EBD521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84b9ad4-c57d-463d-945c-b61556fb5000"/>
    <ds:schemaRef ds:uri="http://purl.org/dc/elements/1.1/"/>
    <ds:schemaRef ds:uri="http://schemas.microsoft.com/office/2006/metadata/properties"/>
    <ds:schemaRef ds:uri="c1c163c1-50d4-4480-9444-253f84fabd88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4724DF-75B9-48FC-AF7D-EB38F22B5B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2DF1BD-B3FB-4E0F-8E22-A91F74A1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16</TotalTime>
  <Pages>3</Pages>
  <Words>636</Words>
  <Characters>6277</Characters>
  <Application>Microsoft Office Word</Application>
  <DocSecurity>0</DocSecurity>
  <Lines>52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valvontaviranomaiselle toimipaikastaan ja toiminnastaan – elintarvikkeen kanssa kosketukseen joutuvat tarvikkeet</vt:lpstr>
    </vt:vector>
  </TitlesOfParts>
  <Company>evi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valvontaviranomaiselle toimipaikastaan ja toiminnastaan – elintarvikkeen kanssa kosketukseen joutuvat tarvikkeet</dc:title>
  <dc:subject/>
  <dc:creator>TERHWA</dc:creator>
  <cp:keywords/>
  <cp:lastModifiedBy>Virtanen Merja (Ruokavirasto)</cp:lastModifiedBy>
  <cp:revision>9</cp:revision>
  <cp:lastPrinted>2011-06-27T10:56:00Z</cp:lastPrinted>
  <dcterms:created xsi:type="dcterms:W3CDTF">2019-10-22T04:46:00Z</dcterms:created>
  <dcterms:modified xsi:type="dcterms:W3CDTF">2021-03-05T11:50:00Z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1a68b3cda458e76aea99ac6c7d4c9a2f#diari1.evira.local!/TWeb/toaxfront!8080!0</vt:lpwstr>
  </property>
  <property fmtid="{D5CDD505-2E9C-101B-9397-08002B2CF9AE}" pid="3" name="tweb_doc_id">
    <vt:lpwstr>241680</vt:lpwstr>
  </property>
  <property fmtid="{D5CDD505-2E9C-101B-9397-08002B2CF9AE}" pid="4" name="tweb_doc_version">
    <vt:lpwstr>19</vt:lpwstr>
  </property>
  <property fmtid="{D5CDD505-2E9C-101B-9397-08002B2CF9AE}" pid="5" name="tweb_doc_title">
    <vt:lpwstr>10116 Kontaktimateriaalitoimijan ilmoitus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Pajalin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13.08.2010</vt:lpwstr>
  </property>
  <property fmtid="{D5CDD505-2E9C-101B-9397-08002B2CF9AE}" pid="24" name="tweb_doc_modified">
    <vt:lpwstr>12.11.2010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display_urn:schemas-microsoft-com:office:office#Evira_DocumentCreator">
    <vt:lpwstr>Fieandt Eeva</vt:lpwstr>
  </property>
  <property fmtid="{D5CDD505-2E9C-101B-9397-08002B2CF9AE}" pid="54" name="Evira_ArticleType">
    <vt:lpwstr>6;#Lomakkeet|3fae338a-219e-4ee2-9744-b89ec90619ed</vt:lpwstr>
  </property>
</Properties>
</file>