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81" w:type="dxa"/>
        <w:tblLayout w:type="fixed"/>
        <w:tblCellMar>
          <w:left w:w="70" w:type="dxa"/>
          <w:right w:w="70" w:type="dxa"/>
        </w:tblCellMar>
        <w:tblLook w:val="0000" w:firstRow="0" w:lastRow="0" w:firstColumn="0" w:lastColumn="0" w:noHBand="0" w:noVBand="0"/>
      </w:tblPr>
      <w:tblGrid>
        <w:gridCol w:w="851"/>
        <w:gridCol w:w="5103"/>
        <w:gridCol w:w="4820"/>
      </w:tblGrid>
      <w:tr w:rsidR="00492070" w:rsidRPr="00262F44">
        <w:trPr>
          <w:cantSplit/>
        </w:trPr>
        <w:tc>
          <w:tcPr>
            <w:tcW w:w="851" w:type="dxa"/>
          </w:tcPr>
          <w:p w:rsidR="00492070" w:rsidRDefault="00492070">
            <w:pPr>
              <w:pStyle w:val="Alatunniste"/>
              <w:tabs>
                <w:tab w:val="clear" w:pos="4819"/>
                <w:tab w:val="clear" w:pos="9638"/>
              </w:tabs>
              <w:rPr>
                <w:rFonts w:ascii="Arial" w:hAnsi="Arial"/>
              </w:rPr>
            </w:pPr>
          </w:p>
        </w:tc>
        <w:tc>
          <w:tcPr>
            <w:tcW w:w="5103" w:type="dxa"/>
          </w:tcPr>
          <w:p w:rsidR="00B02E21" w:rsidRDefault="00B02E21" w:rsidP="00463D48">
            <w:pPr>
              <w:spacing w:before="60"/>
              <w:rPr>
                <w:rFonts w:ascii="Arial" w:hAnsi="Arial" w:cs="Arial"/>
                <w:b/>
                <w:lang w:val="en-GB"/>
              </w:rPr>
            </w:pPr>
          </w:p>
          <w:p w:rsidR="00B02E21" w:rsidRDefault="00B02E21" w:rsidP="00463D48">
            <w:pPr>
              <w:spacing w:before="60"/>
              <w:rPr>
                <w:rFonts w:ascii="Arial" w:hAnsi="Arial" w:cs="Arial"/>
                <w:b/>
                <w:lang w:val="en-GB"/>
              </w:rPr>
            </w:pPr>
          </w:p>
          <w:p w:rsidR="00B02E21" w:rsidRDefault="00B02E21" w:rsidP="00463D48">
            <w:pPr>
              <w:spacing w:before="60"/>
              <w:rPr>
                <w:rFonts w:ascii="Arial" w:hAnsi="Arial" w:cs="Arial"/>
                <w:b/>
                <w:lang w:val="en-GB"/>
              </w:rPr>
            </w:pPr>
          </w:p>
          <w:p w:rsidR="00B02E21" w:rsidRDefault="00B02E21" w:rsidP="00463D48">
            <w:pPr>
              <w:spacing w:before="60"/>
              <w:rPr>
                <w:rFonts w:ascii="Arial" w:hAnsi="Arial" w:cs="Arial"/>
                <w:b/>
                <w:lang w:val="en-GB"/>
              </w:rPr>
            </w:pPr>
          </w:p>
          <w:p w:rsidR="00262F44" w:rsidRDefault="00262F44" w:rsidP="00463D48">
            <w:pPr>
              <w:spacing w:before="60"/>
              <w:rPr>
                <w:rFonts w:ascii="Arial" w:hAnsi="Arial" w:cs="Arial"/>
                <w:b/>
                <w:lang w:val="en-GB"/>
              </w:rPr>
            </w:pPr>
          </w:p>
          <w:p w:rsidR="00463D48" w:rsidRPr="004510D2" w:rsidRDefault="00B02E21" w:rsidP="00463D48">
            <w:pPr>
              <w:spacing w:before="60"/>
              <w:rPr>
                <w:rFonts w:ascii="Arial" w:hAnsi="Arial" w:cs="Arial"/>
                <w:b/>
                <w:lang w:val="en-GB"/>
              </w:rPr>
            </w:pPr>
            <w:r>
              <w:rPr>
                <w:noProof/>
              </w:rPr>
              <w:drawing>
                <wp:anchor distT="0" distB="0" distL="114300" distR="114300" simplePos="0" relativeHeight="251659264" behindDoc="1" locked="0" layoutInCell="1" allowOverlap="1" wp14:anchorId="308CEF93" wp14:editId="29CF9573">
                  <wp:simplePos x="0" y="0"/>
                  <wp:positionH relativeFrom="column">
                    <wp:posOffset>-17780</wp:posOffset>
                  </wp:positionH>
                  <wp:positionV relativeFrom="paragraph">
                    <wp:posOffset>-712470</wp:posOffset>
                  </wp:positionV>
                  <wp:extent cx="2743200" cy="541020"/>
                  <wp:effectExtent l="0" t="0" r="0" b="0"/>
                  <wp:wrapTight wrapText="bothSides">
                    <wp:wrapPolygon edited="0">
                      <wp:start x="2550" y="0"/>
                      <wp:lineTo x="0" y="761"/>
                      <wp:lineTo x="0" y="19014"/>
                      <wp:lineTo x="1800" y="20535"/>
                      <wp:lineTo x="3600" y="20535"/>
                      <wp:lineTo x="21450" y="19775"/>
                      <wp:lineTo x="21450" y="5324"/>
                      <wp:lineTo x="3750" y="0"/>
                      <wp:lineTo x="2550" y="0"/>
                    </wp:wrapPolygon>
                  </wp:wrapTight>
                  <wp:docPr id="2" name="Kuva 2" descr="Vaaka%20logo/Ruokavirasto_horizontal_blue_f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aaka%20logo/Ruokavirasto_horizontal_blue_fi.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4510D2" w:rsidRPr="004510D2">
              <w:rPr>
                <w:rFonts w:ascii="Arial" w:hAnsi="Arial" w:cs="Arial"/>
                <w:b/>
                <w:lang w:val="en-GB"/>
              </w:rPr>
              <w:t xml:space="preserve">FINNISH </w:t>
            </w:r>
            <w:r>
              <w:rPr>
                <w:rFonts w:ascii="Arial" w:hAnsi="Arial" w:cs="Arial"/>
                <w:b/>
                <w:lang w:val="en-GB"/>
              </w:rPr>
              <w:t>FOOD AUTHORITY</w:t>
            </w:r>
          </w:p>
          <w:p w:rsidR="00463D48" w:rsidRPr="004510D2" w:rsidRDefault="004510D2" w:rsidP="00463D48">
            <w:pPr>
              <w:rPr>
                <w:rFonts w:ascii="Arial" w:hAnsi="Arial" w:cs="Arial"/>
                <w:lang w:val="en-GB"/>
              </w:rPr>
            </w:pPr>
            <w:del w:id="0" w:author="Vaismaa Päivi" w:date="2016-11-21T08:43:00Z">
              <w:r w:rsidRPr="004510D2" w:rsidDel="00742278">
                <w:rPr>
                  <w:rFonts w:ascii="Arial" w:hAnsi="Arial" w:cs="Arial"/>
                  <w:lang w:val="en-GB"/>
                </w:rPr>
                <w:delText xml:space="preserve">Department of </w:delText>
              </w:r>
            </w:del>
            <w:r w:rsidRPr="004510D2">
              <w:rPr>
                <w:rFonts w:ascii="Arial" w:hAnsi="Arial" w:cs="Arial"/>
                <w:lang w:val="en-GB"/>
              </w:rPr>
              <w:t>Market</w:t>
            </w:r>
            <w:ins w:id="1" w:author="Vaismaa Päivi" w:date="2016-11-21T08:43:00Z">
              <w:r w:rsidR="00742278">
                <w:rPr>
                  <w:rFonts w:ascii="Arial" w:hAnsi="Arial" w:cs="Arial"/>
                  <w:lang w:val="en-GB"/>
                </w:rPr>
                <w:t xml:space="preserve"> Department</w:t>
              </w:r>
            </w:ins>
            <w:del w:id="2" w:author="Vaismaa Päivi" w:date="2016-11-21T08:43:00Z">
              <w:r w:rsidRPr="004510D2" w:rsidDel="00742278">
                <w:rPr>
                  <w:rFonts w:ascii="Arial" w:hAnsi="Arial" w:cs="Arial"/>
                  <w:lang w:val="en-GB"/>
                </w:rPr>
                <w:delText xml:space="preserve"> Support</w:delText>
              </w:r>
            </w:del>
          </w:p>
          <w:p w:rsidR="00463D48" w:rsidRPr="00AF1EAA" w:rsidRDefault="004510D2" w:rsidP="00463D48">
            <w:pPr>
              <w:rPr>
                <w:rFonts w:ascii="Arial" w:hAnsi="Arial" w:cs="Arial"/>
                <w:lang w:val="en-US"/>
                <w:rPrChange w:id="3" w:author="Vaismaa Päivi" w:date="2016-11-28T15:37:00Z">
                  <w:rPr>
                    <w:rFonts w:ascii="Arial" w:hAnsi="Arial" w:cs="Arial"/>
                  </w:rPr>
                </w:rPrChange>
              </w:rPr>
            </w:pPr>
            <w:r w:rsidRPr="00AF1EAA">
              <w:rPr>
                <w:rFonts w:ascii="Arial" w:hAnsi="Arial" w:cs="Arial"/>
                <w:lang w:val="en-US"/>
                <w:rPrChange w:id="4" w:author="Vaismaa Päivi" w:date="2016-11-28T15:37:00Z">
                  <w:rPr>
                    <w:rFonts w:ascii="Arial" w:hAnsi="Arial" w:cs="Arial"/>
                  </w:rPr>
                </w:rPrChange>
              </w:rPr>
              <w:t>P.O.Box</w:t>
            </w:r>
            <w:r w:rsidR="00463D48" w:rsidRPr="00AF1EAA">
              <w:rPr>
                <w:rFonts w:ascii="Arial" w:hAnsi="Arial" w:cs="Arial"/>
                <w:lang w:val="en-US"/>
                <w:rPrChange w:id="5" w:author="Vaismaa Päivi" w:date="2016-11-28T15:37:00Z">
                  <w:rPr>
                    <w:rFonts w:ascii="Arial" w:hAnsi="Arial" w:cs="Arial"/>
                  </w:rPr>
                </w:rPrChange>
              </w:rPr>
              <w:t xml:space="preserve"> </w:t>
            </w:r>
            <w:r w:rsidR="00AF1EAA" w:rsidRPr="00AF1EAA">
              <w:rPr>
                <w:rFonts w:ascii="Arial" w:hAnsi="Arial" w:cs="Arial"/>
                <w:lang w:val="en-US"/>
              </w:rPr>
              <w:t>100, 00027 FINNISH FOOD AUTHORITY</w:t>
            </w:r>
          </w:p>
          <w:p w:rsidR="00AF1EAA" w:rsidRPr="004510D2" w:rsidRDefault="00AF1EAA" w:rsidP="00AF1EAA">
            <w:pPr>
              <w:rPr>
                <w:rFonts w:ascii="Arial" w:hAnsi="Arial" w:cs="Arial"/>
                <w:szCs w:val="18"/>
                <w:lang w:val="en-GB"/>
              </w:rPr>
            </w:pPr>
            <w:r>
              <w:rPr>
                <w:rFonts w:ascii="Arial" w:hAnsi="Arial" w:cs="Arial"/>
                <w:szCs w:val="18"/>
                <w:lang w:val="en-GB"/>
              </w:rPr>
              <w:t>interventio@ruokavirasto</w:t>
            </w:r>
            <w:r w:rsidRPr="004510D2">
              <w:rPr>
                <w:rFonts w:ascii="Arial" w:hAnsi="Arial" w:cs="Arial"/>
                <w:szCs w:val="18"/>
                <w:lang w:val="en-GB"/>
              </w:rPr>
              <w:t>.fi</w:t>
            </w:r>
          </w:p>
          <w:p w:rsidR="00463D48" w:rsidRPr="00262F44" w:rsidRDefault="004510D2" w:rsidP="00463D48">
            <w:pPr>
              <w:rPr>
                <w:rFonts w:ascii="Arial" w:hAnsi="Arial" w:cs="Arial"/>
                <w:szCs w:val="18"/>
              </w:rPr>
            </w:pPr>
            <w:r w:rsidRPr="00262F44">
              <w:rPr>
                <w:rFonts w:ascii="Arial" w:hAnsi="Arial" w:cs="Arial"/>
                <w:szCs w:val="18"/>
              </w:rPr>
              <w:t>Tel</w:t>
            </w:r>
            <w:r w:rsidR="00463D48" w:rsidRPr="00262F44">
              <w:rPr>
                <w:rFonts w:ascii="Arial" w:hAnsi="Arial" w:cs="Arial"/>
                <w:szCs w:val="18"/>
              </w:rPr>
              <w:t>.</w:t>
            </w:r>
            <w:r w:rsidRPr="00262F44">
              <w:rPr>
                <w:rFonts w:ascii="Arial" w:hAnsi="Arial" w:cs="Arial"/>
                <w:szCs w:val="18"/>
              </w:rPr>
              <w:t xml:space="preserve"> +358</w:t>
            </w:r>
            <w:del w:id="6" w:author="Vaismaa Päivi" w:date="2016-11-21T08:44:00Z">
              <w:r w:rsidRPr="00262F44" w:rsidDel="00742278">
                <w:rPr>
                  <w:rFonts w:ascii="Arial" w:hAnsi="Arial" w:cs="Arial"/>
                  <w:szCs w:val="18"/>
                </w:rPr>
                <w:delText xml:space="preserve"> </w:delText>
              </w:r>
            </w:del>
            <w:r w:rsidR="00B02E21" w:rsidRPr="00262F44">
              <w:rPr>
                <w:rFonts w:ascii="Arial" w:hAnsi="Arial" w:cs="Arial"/>
                <w:szCs w:val="18"/>
              </w:rPr>
              <w:t> </w:t>
            </w:r>
            <w:r w:rsidRPr="00262F44">
              <w:rPr>
                <w:rFonts w:ascii="Arial" w:hAnsi="Arial" w:cs="Arial"/>
                <w:szCs w:val="18"/>
              </w:rPr>
              <w:t>2</w:t>
            </w:r>
            <w:ins w:id="7" w:author="Vaismaa Päivi" w:date="2016-11-21T08:44:00Z">
              <w:r w:rsidR="00742278" w:rsidRPr="00262F44">
                <w:rPr>
                  <w:rFonts w:ascii="Arial" w:hAnsi="Arial" w:cs="Arial"/>
                  <w:szCs w:val="18"/>
                </w:rPr>
                <w:t>9</w:t>
              </w:r>
            </w:ins>
            <w:r w:rsidR="00B02E21" w:rsidRPr="00262F44">
              <w:rPr>
                <w:rFonts w:ascii="Arial" w:hAnsi="Arial" w:cs="Arial"/>
                <w:szCs w:val="18"/>
              </w:rPr>
              <w:t> 530 0400</w:t>
            </w:r>
            <w:del w:id="8" w:author="Vaismaa Päivi" w:date="2016-11-21T08:48:00Z">
              <w:r w:rsidR="00463D48" w:rsidRPr="00262F44" w:rsidDel="004C2203">
                <w:rPr>
                  <w:rFonts w:ascii="Arial" w:hAnsi="Arial" w:cs="Arial"/>
                  <w:szCs w:val="18"/>
                </w:rPr>
                <w:delText>5539</w:delText>
              </w:r>
            </w:del>
          </w:p>
          <w:p w:rsidR="00492070" w:rsidRPr="004510D2" w:rsidRDefault="00492070" w:rsidP="00AF1EAA">
            <w:pPr>
              <w:rPr>
                <w:rFonts w:ascii="Arial" w:hAnsi="Arial"/>
                <w:lang w:val="en-GB"/>
              </w:rPr>
            </w:pPr>
          </w:p>
        </w:tc>
        <w:tc>
          <w:tcPr>
            <w:tcW w:w="4820" w:type="dxa"/>
          </w:tcPr>
          <w:p w:rsidR="00463D48" w:rsidRPr="004510D2" w:rsidRDefault="00463D48">
            <w:pPr>
              <w:pStyle w:val="Otsikko2"/>
              <w:tabs>
                <w:tab w:val="clear" w:pos="5670"/>
              </w:tabs>
              <w:rPr>
                <w:rFonts w:ascii="Arial" w:hAnsi="Arial"/>
                <w:lang w:val="en-GB"/>
              </w:rPr>
            </w:pPr>
          </w:p>
          <w:p w:rsidR="00B02E21" w:rsidRDefault="00B02E21">
            <w:pPr>
              <w:pStyle w:val="Otsikko2"/>
              <w:tabs>
                <w:tab w:val="clear" w:pos="5670"/>
              </w:tabs>
              <w:rPr>
                <w:rFonts w:ascii="Arial" w:hAnsi="Arial"/>
                <w:lang w:val="en-US"/>
              </w:rPr>
            </w:pPr>
          </w:p>
          <w:p w:rsidR="00492070" w:rsidRPr="00056614" w:rsidRDefault="000363DA">
            <w:pPr>
              <w:pStyle w:val="Otsikko2"/>
              <w:tabs>
                <w:tab w:val="clear" w:pos="5670"/>
              </w:tabs>
              <w:rPr>
                <w:rFonts w:ascii="Arial" w:hAnsi="Arial"/>
                <w:lang w:val="en-US"/>
              </w:rPr>
            </w:pPr>
            <w:r w:rsidRPr="00056614">
              <w:rPr>
                <w:rFonts w:ascii="Arial" w:hAnsi="Arial"/>
                <w:lang w:val="en-US"/>
              </w:rPr>
              <w:t>TENDER</w:t>
            </w:r>
            <w:r w:rsidR="00262F44">
              <w:rPr>
                <w:rFonts w:ascii="Arial" w:hAnsi="Arial"/>
                <w:lang w:val="en-US"/>
              </w:rPr>
              <w:t xml:space="preserve">                                          </w:t>
            </w:r>
            <w:r w:rsidR="00262F44" w:rsidRPr="00262F44">
              <w:rPr>
                <w:rFonts w:ascii="Arial" w:hAnsi="Arial" w:cs="Arial"/>
                <w:sz w:val="18"/>
                <w:szCs w:val="18"/>
                <w:bdr w:val="single" w:sz="4" w:space="0" w:color="auto"/>
                <w:lang w:val="en-GB"/>
              </w:rPr>
              <w:t xml:space="preserve"> Form 561572</w:t>
            </w:r>
          </w:p>
          <w:p w:rsidR="00B02E21" w:rsidRPr="00262F44" w:rsidRDefault="00262F44" w:rsidP="00B02E21">
            <w:pPr>
              <w:rPr>
                <w:rFonts w:ascii="Arial" w:hAnsi="Arial"/>
                <w:b/>
                <w:sz w:val="22"/>
                <w:szCs w:val="22"/>
                <w:lang w:val="en-GB"/>
              </w:rPr>
            </w:pPr>
            <w:r w:rsidRPr="00262F44">
              <w:rPr>
                <w:rFonts w:ascii="Arial" w:hAnsi="Arial"/>
                <w:b/>
                <w:sz w:val="22"/>
                <w:szCs w:val="22"/>
                <w:lang w:val="en-US"/>
              </w:rPr>
              <w:t>For skimmed milk powder stored in intervention storage in Finland</w:t>
            </w:r>
          </w:p>
          <w:p w:rsidR="00492070" w:rsidRPr="00056614" w:rsidRDefault="00492070">
            <w:pPr>
              <w:rPr>
                <w:rFonts w:ascii="Arial" w:hAnsi="Arial"/>
                <w:b/>
                <w:sz w:val="18"/>
                <w:lang w:val="en-US"/>
              </w:rPr>
            </w:pPr>
          </w:p>
          <w:p w:rsidR="004510D2" w:rsidRDefault="004510D2">
            <w:pPr>
              <w:pStyle w:val="Otsikko1"/>
              <w:rPr>
                <w:rFonts w:ascii="Arial" w:hAnsi="Arial"/>
                <w:lang w:val="en-GB"/>
              </w:rPr>
            </w:pPr>
          </w:p>
          <w:p w:rsidR="00DD3810" w:rsidRPr="004510D2" w:rsidRDefault="004510D2">
            <w:pPr>
              <w:pStyle w:val="Otsikko1"/>
              <w:rPr>
                <w:rFonts w:ascii="Arial" w:hAnsi="Arial"/>
                <w:lang w:val="en-GB"/>
              </w:rPr>
            </w:pPr>
            <w:r w:rsidRPr="004510D2">
              <w:rPr>
                <w:rFonts w:ascii="Arial" w:hAnsi="Arial"/>
                <w:lang w:val="en-GB"/>
              </w:rPr>
              <w:t xml:space="preserve"> </w:t>
            </w:r>
            <w:r w:rsidR="00DD3810" w:rsidRPr="004510D2">
              <w:rPr>
                <w:rFonts w:ascii="Arial" w:hAnsi="Arial"/>
                <w:lang w:val="en-GB"/>
              </w:rPr>
              <w:t xml:space="preserve"> </w:t>
            </w:r>
          </w:p>
          <w:p w:rsidR="00492070" w:rsidRPr="00B02E21" w:rsidRDefault="004510D2">
            <w:pPr>
              <w:pStyle w:val="Otsikko1"/>
              <w:rPr>
                <w:rFonts w:ascii="Arial" w:hAnsi="Arial"/>
                <w:b w:val="0"/>
                <w:sz w:val="20"/>
                <w:lang w:val="en-GB"/>
              </w:rPr>
            </w:pPr>
            <w:r w:rsidRPr="00B02E21">
              <w:rPr>
                <w:rFonts w:ascii="Arial" w:hAnsi="Arial"/>
                <w:b w:val="0"/>
                <w:sz w:val="20"/>
                <w:lang w:val="en-GB"/>
              </w:rPr>
              <w:t>(E</w:t>
            </w:r>
            <w:ins w:id="9" w:author="Vaismaa Päivi" w:date="2016-11-21T09:09:00Z">
              <w:r w:rsidR="005A3599" w:rsidRPr="00B02E21">
                <w:rPr>
                  <w:rFonts w:ascii="Arial" w:hAnsi="Arial"/>
                  <w:b w:val="0"/>
                  <w:sz w:val="20"/>
                  <w:lang w:val="en-GB"/>
                </w:rPr>
                <w:t>U</w:t>
              </w:r>
            </w:ins>
            <w:del w:id="10" w:author="Vaismaa Päivi" w:date="2016-11-21T09:09:00Z">
              <w:r w:rsidRPr="00B02E21" w:rsidDel="005A3599">
                <w:rPr>
                  <w:rFonts w:ascii="Arial" w:hAnsi="Arial"/>
                  <w:b w:val="0"/>
                  <w:sz w:val="20"/>
                  <w:lang w:val="en-GB"/>
                </w:rPr>
                <w:delText>C</w:delText>
              </w:r>
            </w:del>
            <w:r w:rsidRPr="00B02E21">
              <w:rPr>
                <w:rFonts w:ascii="Arial" w:hAnsi="Arial"/>
                <w:b w:val="0"/>
                <w:sz w:val="20"/>
                <w:lang w:val="en-GB"/>
              </w:rPr>
              <w:t>) N</w:t>
            </w:r>
            <w:r w:rsidR="00463D48" w:rsidRPr="00B02E21">
              <w:rPr>
                <w:rFonts w:ascii="Arial" w:hAnsi="Arial"/>
                <w:b w:val="0"/>
                <w:sz w:val="20"/>
                <w:lang w:val="en-GB"/>
              </w:rPr>
              <w:t xml:space="preserve">o </w:t>
            </w:r>
            <w:ins w:id="11" w:author="Vaismaa Päivi" w:date="2016-11-28T15:37:00Z">
              <w:r w:rsidR="00755619" w:rsidRPr="00B02E21">
                <w:rPr>
                  <w:rFonts w:ascii="Arial" w:hAnsi="Arial"/>
                  <w:b w:val="0"/>
                  <w:sz w:val="20"/>
                  <w:lang w:val="en-GB"/>
                  <w:rPrChange w:id="12" w:author="Vaismaa Päivi" w:date="2016-11-28T15:37:00Z">
                    <w:rPr>
                      <w:rFonts w:ascii="Arial" w:hAnsi="Arial"/>
                      <w:color w:val="FF0000"/>
                      <w:lang w:val="en-GB"/>
                    </w:rPr>
                  </w:rPrChange>
                </w:rPr>
                <w:t>2016</w:t>
              </w:r>
            </w:ins>
            <w:del w:id="13" w:author="Vaismaa Päivi" w:date="2016-11-28T15:37:00Z">
              <w:r w:rsidR="00D016EE" w:rsidRPr="00B02E21" w:rsidDel="00755619">
                <w:rPr>
                  <w:rFonts w:ascii="Arial" w:hAnsi="Arial"/>
                  <w:b w:val="0"/>
                  <w:sz w:val="20"/>
                  <w:lang w:val="en-GB"/>
                </w:rPr>
                <w:delText>447</w:delText>
              </w:r>
            </w:del>
            <w:r w:rsidR="00FC5D52" w:rsidRPr="00B02E21">
              <w:rPr>
                <w:rFonts w:ascii="Arial" w:hAnsi="Arial"/>
                <w:b w:val="0"/>
                <w:sz w:val="20"/>
                <w:lang w:val="en-GB"/>
              </w:rPr>
              <w:t>/2080</w:t>
            </w:r>
            <w:del w:id="14" w:author="Vaismaa Päivi" w:date="2016-11-28T15:37:00Z">
              <w:r w:rsidRPr="00B02E21" w:rsidDel="00755619">
                <w:rPr>
                  <w:rFonts w:ascii="Arial" w:hAnsi="Arial"/>
                  <w:b w:val="0"/>
                  <w:sz w:val="20"/>
                  <w:lang w:val="en-GB"/>
                </w:rPr>
                <w:delText>2010</w:delText>
              </w:r>
            </w:del>
            <w:r w:rsidR="00187A4B" w:rsidRPr="00B02E21">
              <w:rPr>
                <w:rFonts w:ascii="Arial" w:hAnsi="Arial"/>
                <w:b w:val="0"/>
                <w:color w:val="FF0000"/>
                <w:sz w:val="20"/>
                <w:lang w:val="en-GB"/>
              </w:rPr>
              <w:t xml:space="preserve"> </w:t>
            </w:r>
            <w:r w:rsidRPr="00B02E21">
              <w:rPr>
                <w:rFonts w:ascii="Arial" w:hAnsi="Arial"/>
                <w:b w:val="0"/>
                <w:sz w:val="20"/>
                <w:lang w:val="en-GB"/>
              </w:rPr>
              <w:t>and</w:t>
            </w:r>
            <w:r w:rsidR="00DD3810" w:rsidRPr="00B02E21">
              <w:rPr>
                <w:rFonts w:ascii="Arial" w:hAnsi="Arial"/>
                <w:b w:val="0"/>
                <w:sz w:val="20"/>
                <w:lang w:val="en-GB"/>
              </w:rPr>
              <w:t xml:space="preserve"> </w:t>
            </w:r>
            <w:ins w:id="15" w:author="Vaismaa Päivi" w:date="2016-11-21T08:34:00Z">
              <w:r w:rsidR="00742278" w:rsidRPr="00B02E21">
                <w:rPr>
                  <w:rFonts w:ascii="Arial" w:hAnsi="Arial"/>
                  <w:b w:val="0"/>
                  <w:sz w:val="20"/>
                  <w:lang w:val="en-GB"/>
                </w:rPr>
                <w:t xml:space="preserve">2016/1240 </w:t>
              </w:r>
            </w:ins>
            <w:del w:id="16" w:author="Vaismaa Päivi" w:date="2016-11-21T08:34:00Z">
              <w:r w:rsidR="00463D48" w:rsidRPr="00B02E21" w:rsidDel="00742278">
                <w:rPr>
                  <w:rFonts w:ascii="Arial" w:hAnsi="Arial"/>
                  <w:b w:val="0"/>
                  <w:sz w:val="20"/>
                  <w:lang w:val="en-GB"/>
                </w:rPr>
                <w:delText>1272/200</w:delText>
              </w:r>
              <w:r w:rsidR="00DD3810" w:rsidRPr="00B02E21" w:rsidDel="00742278">
                <w:rPr>
                  <w:rFonts w:ascii="Arial" w:hAnsi="Arial"/>
                  <w:b w:val="0"/>
                  <w:sz w:val="20"/>
                  <w:lang w:val="en-GB"/>
                </w:rPr>
                <w:delText>9</w:delText>
              </w:r>
            </w:del>
          </w:p>
        </w:tc>
      </w:tr>
    </w:tbl>
    <w:p w:rsidR="00492070" w:rsidRPr="00C3729E" w:rsidRDefault="000363DA">
      <w:pPr>
        <w:rPr>
          <w:rFonts w:ascii="Arial" w:hAnsi="Arial"/>
          <w:sz w:val="18"/>
          <w:lang w:val="en-GB"/>
        </w:rPr>
      </w:pPr>
      <w:r w:rsidRPr="00C3729E">
        <w:rPr>
          <w:rFonts w:ascii="Arial" w:hAnsi="Arial"/>
          <w:sz w:val="18"/>
          <w:lang w:val="en-GB"/>
        </w:rPr>
        <w:t>The</w:t>
      </w:r>
      <w:r w:rsidR="00C3729E" w:rsidRPr="00C3729E">
        <w:rPr>
          <w:rFonts w:ascii="Arial" w:hAnsi="Arial"/>
          <w:sz w:val="18"/>
          <w:lang w:val="en-GB"/>
        </w:rPr>
        <w:t xml:space="preserve"> signed</w:t>
      </w:r>
      <w:r w:rsidRPr="00C3729E">
        <w:rPr>
          <w:rFonts w:ascii="Arial" w:hAnsi="Arial"/>
          <w:sz w:val="18"/>
          <w:lang w:val="en-GB"/>
        </w:rPr>
        <w:t xml:space="preserve"> </w:t>
      </w:r>
      <w:r w:rsidR="00C3729E">
        <w:rPr>
          <w:rFonts w:ascii="Arial" w:hAnsi="Arial"/>
          <w:sz w:val="18"/>
          <w:lang w:val="en-GB"/>
        </w:rPr>
        <w:t>tender shall be submitted</w:t>
      </w:r>
      <w:r w:rsidRPr="00C3729E">
        <w:rPr>
          <w:rFonts w:ascii="Arial" w:hAnsi="Arial"/>
          <w:sz w:val="18"/>
          <w:lang w:val="en-GB"/>
        </w:rPr>
        <w:t xml:space="preserve"> to the a</w:t>
      </w:r>
      <w:r w:rsidR="00B02E21">
        <w:rPr>
          <w:rFonts w:ascii="Arial" w:hAnsi="Arial"/>
          <w:sz w:val="18"/>
          <w:lang w:val="en-GB"/>
        </w:rPr>
        <w:t xml:space="preserve">bove mentioned address </w:t>
      </w:r>
      <w:r w:rsidR="00B02E21" w:rsidRPr="00C3729E">
        <w:rPr>
          <w:rFonts w:ascii="Arial" w:hAnsi="Arial"/>
          <w:sz w:val="18"/>
          <w:lang w:val="en-GB"/>
        </w:rPr>
        <w:t>as a</w:t>
      </w:r>
      <w:r w:rsidR="00B02E21">
        <w:rPr>
          <w:rFonts w:ascii="Arial" w:hAnsi="Arial"/>
          <w:sz w:val="18"/>
          <w:lang w:val="en-GB"/>
        </w:rPr>
        <w:t>n</w:t>
      </w:r>
      <w:r w:rsidR="00B02E21" w:rsidRPr="00C3729E">
        <w:rPr>
          <w:rFonts w:ascii="Arial" w:hAnsi="Arial"/>
          <w:sz w:val="18"/>
          <w:lang w:val="en-GB"/>
        </w:rPr>
        <w:t xml:space="preserve"> attachment to an e</w:t>
      </w:r>
      <w:del w:id="17" w:author="Vaismaa Päivi" w:date="2016-11-21T09:06:00Z">
        <w:r w:rsidR="00B02E21" w:rsidRPr="00C3729E" w:rsidDel="00E135EE">
          <w:rPr>
            <w:rFonts w:ascii="Arial" w:hAnsi="Arial"/>
            <w:sz w:val="18"/>
            <w:lang w:val="en-GB"/>
          </w:rPr>
          <w:delText>-</w:delText>
        </w:r>
      </w:del>
      <w:r w:rsidR="00B02E21" w:rsidRPr="00C3729E">
        <w:rPr>
          <w:rFonts w:ascii="Arial" w:hAnsi="Arial"/>
          <w:sz w:val="18"/>
          <w:lang w:val="en-GB"/>
        </w:rPr>
        <w:t>mail</w:t>
      </w:r>
      <w:r w:rsidR="00B02E21">
        <w:rPr>
          <w:rFonts w:ascii="Arial" w:hAnsi="Arial"/>
          <w:sz w:val="18"/>
          <w:lang w:val="en-GB"/>
        </w:rPr>
        <w:t xml:space="preserve"> or by post</w:t>
      </w:r>
      <w:r w:rsidRPr="00C3729E">
        <w:rPr>
          <w:rFonts w:ascii="Arial" w:hAnsi="Arial"/>
          <w:sz w:val="18"/>
          <w:lang w:val="en-GB"/>
        </w:rPr>
        <w:t xml:space="preserve">. </w:t>
      </w:r>
    </w:p>
    <w:p w:rsidR="00492070" w:rsidRPr="00C3729E" w:rsidRDefault="00492070">
      <w:pPr>
        <w:rPr>
          <w:rFonts w:ascii="Arial" w:hAnsi="Arial"/>
          <w:sz w:val="18"/>
          <w:lang w:val="en-GB"/>
        </w:rPr>
      </w:pPr>
    </w:p>
    <w:p w:rsidR="00492070" w:rsidRPr="00C3729E" w:rsidRDefault="00492070">
      <w:pPr>
        <w:rPr>
          <w:rFonts w:ascii="Arial" w:hAnsi="Arial"/>
          <w:sz w:val="18"/>
          <w:lang w:val="en-GB"/>
        </w:rPr>
      </w:pPr>
    </w:p>
    <w:p w:rsidR="00492070" w:rsidRPr="000363DA" w:rsidRDefault="00642297" w:rsidP="000363DA">
      <w:pPr>
        <w:tabs>
          <w:tab w:val="left" w:pos="5103"/>
        </w:tabs>
        <w:ind w:left="5103"/>
        <w:rPr>
          <w:rFonts w:ascii="Arial" w:hAnsi="Arial"/>
          <w:b/>
          <w:sz w:val="18"/>
          <w:lang w:val="en-GB"/>
        </w:rPr>
      </w:pPr>
      <w:r>
        <w:rPr>
          <w:rFonts w:ascii="Arial" w:hAnsi="Arial"/>
          <w:b/>
          <w:sz w:val="18"/>
          <w:lang w:val="en-GB"/>
        </w:rPr>
        <w:t xml:space="preserve">To be filled in by </w:t>
      </w:r>
      <w:del w:id="18" w:author="Vaismaa Päivi" w:date="2016-11-21T08:49:00Z">
        <w:r w:rsidR="000363DA" w:rsidRPr="000363DA" w:rsidDel="004C2203">
          <w:rPr>
            <w:rFonts w:ascii="Arial" w:hAnsi="Arial"/>
            <w:b/>
            <w:sz w:val="18"/>
            <w:lang w:val="en-GB"/>
          </w:rPr>
          <w:delText xml:space="preserve">Department of </w:delText>
        </w:r>
      </w:del>
      <w:r w:rsidR="000363DA" w:rsidRPr="000363DA">
        <w:rPr>
          <w:rFonts w:ascii="Arial" w:hAnsi="Arial"/>
          <w:b/>
          <w:sz w:val="18"/>
          <w:lang w:val="en-GB"/>
        </w:rPr>
        <w:t xml:space="preserve">Market </w:t>
      </w:r>
      <w:ins w:id="19" w:author="Vaismaa Päivi" w:date="2016-11-21T08:49:00Z">
        <w:r w:rsidR="004C2203">
          <w:rPr>
            <w:rFonts w:ascii="Arial" w:hAnsi="Arial"/>
            <w:b/>
            <w:sz w:val="18"/>
            <w:lang w:val="en-GB"/>
          </w:rPr>
          <w:t>Department</w:t>
        </w:r>
      </w:ins>
      <w:del w:id="20" w:author="Vaismaa Päivi" w:date="2016-11-21T08:49:00Z">
        <w:r w:rsidR="004510D2" w:rsidDel="004C2203">
          <w:rPr>
            <w:rFonts w:ascii="Arial" w:hAnsi="Arial"/>
            <w:b/>
            <w:sz w:val="18"/>
            <w:lang w:val="en-GB"/>
          </w:rPr>
          <w:delText>Support</w:delText>
        </w:r>
      </w:del>
    </w:p>
    <w:tbl>
      <w:tblPr>
        <w:tblW w:w="0" w:type="auto"/>
        <w:tblInd w:w="5173" w:type="dxa"/>
        <w:tblLayout w:type="fixed"/>
        <w:tblCellMar>
          <w:left w:w="70" w:type="dxa"/>
          <w:right w:w="70" w:type="dxa"/>
        </w:tblCellMar>
        <w:tblLook w:val="0000" w:firstRow="0" w:lastRow="0" w:firstColumn="0" w:lastColumn="0" w:noHBand="0" w:noVBand="0"/>
      </w:tblPr>
      <w:tblGrid>
        <w:gridCol w:w="4820"/>
      </w:tblGrid>
      <w:tr w:rsidR="00492070" w:rsidRPr="002324E0">
        <w:trPr>
          <w:cantSplit/>
          <w:trHeight w:val="500"/>
        </w:trPr>
        <w:tc>
          <w:tcPr>
            <w:tcW w:w="4820" w:type="dxa"/>
            <w:tcBorders>
              <w:top w:val="single" w:sz="4" w:space="0" w:color="auto"/>
              <w:left w:val="single" w:sz="4" w:space="0" w:color="auto"/>
              <w:bottom w:val="single" w:sz="4" w:space="0" w:color="auto"/>
              <w:right w:val="single" w:sz="4" w:space="0" w:color="auto"/>
            </w:tcBorders>
          </w:tcPr>
          <w:p w:rsidR="00492070" w:rsidRPr="004C2203" w:rsidRDefault="000363DA">
            <w:pPr>
              <w:pStyle w:val="Leipteksti21"/>
              <w:rPr>
                <w:rFonts w:ascii="Arial" w:hAnsi="Arial"/>
                <w:sz w:val="16"/>
                <w:lang w:val="en-US"/>
                <w:rPrChange w:id="21" w:author="Vaismaa Päivi" w:date="2016-11-21T08:49:00Z">
                  <w:rPr>
                    <w:rFonts w:ascii="Arial" w:hAnsi="Arial"/>
                    <w:sz w:val="16"/>
                  </w:rPr>
                </w:rPrChange>
              </w:rPr>
            </w:pPr>
            <w:r>
              <w:rPr>
                <w:rFonts w:ascii="Arial" w:hAnsi="Arial"/>
                <w:sz w:val="16"/>
                <w:lang w:val="en-GB"/>
              </w:rPr>
              <w:t xml:space="preserve">Date and time of receipt of  tender </w:t>
            </w:r>
          </w:p>
          <w:p w:rsidR="00492070" w:rsidRPr="004C2203" w:rsidRDefault="00492070">
            <w:pPr>
              <w:pStyle w:val="Leipteksti21"/>
              <w:rPr>
                <w:rFonts w:ascii="Arial" w:hAnsi="Arial"/>
                <w:sz w:val="16"/>
                <w:lang w:val="en-US"/>
                <w:rPrChange w:id="22" w:author="Vaismaa Päivi" w:date="2016-11-21T08:49:00Z">
                  <w:rPr>
                    <w:rFonts w:ascii="Arial" w:hAnsi="Arial"/>
                    <w:sz w:val="16"/>
                  </w:rPr>
                </w:rPrChange>
              </w:rPr>
            </w:pPr>
          </w:p>
        </w:tc>
      </w:tr>
    </w:tbl>
    <w:p w:rsidR="00492070" w:rsidRPr="008B7271" w:rsidRDefault="004510D2">
      <w:pPr>
        <w:pStyle w:val="Kuvanotsikko"/>
        <w:rPr>
          <w:rFonts w:ascii="Arial" w:hAnsi="Arial"/>
          <w:lang w:val="en-GB"/>
        </w:rPr>
      </w:pPr>
      <w:r w:rsidRPr="008B7271">
        <w:rPr>
          <w:rFonts w:ascii="Arial" w:hAnsi="Arial"/>
          <w:lang w:val="en-GB"/>
        </w:rPr>
        <w:t>INVITATION TO TENDER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492070" w:rsidRPr="002324E0">
        <w:tc>
          <w:tcPr>
            <w:tcW w:w="9993" w:type="dxa"/>
          </w:tcPr>
          <w:p w:rsidR="00492070" w:rsidRPr="004510D2" w:rsidRDefault="00C3729E" w:rsidP="002B6788">
            <w:pPr>
              <w:spacing w:before="240"/>
              <w:rPr>
                <w:rFonts w:ascii="Arial" w:hAnsi="Arial"/>
                <w:lang w:val="en-GB"/>
              </w:rPr>
            </w:pPr>
            <w:r>
              <w:rPr>
                <w:rFonts w:ascii="Arial" w:hAnsi="Arial"/>
                <w:lang w:val="en-GB"/>
              </w:rPr>
              <w:t xml:space="preserve">Deadline </w:t>
            </w:r>
            <w:r w:rsidR="004510D2">
              <w:rPr>
                <w:rFonts w:ascii="Arial" w:hAnsi="Arial"/>
                <w:lang w:val="en-GB"/>
              </w:rPr>
              <w:t>for</w:t>
            </w:r>
            <w:r w:rsidR="008B7271">
              <w:rPr>
                <w:rFonts w:ascii="Arial" w:hAnsi="Arial"/>
                <w:lang w:val="en-GB"/>
              </w:rPr>
              <w:t xml:space="preserve"> submission of tenders shall be</w:t>
            </w:r>
            <w:r w:rsidR="004510D2">
              <w:rPr>
                <w:rFonts w:ascii="Arial" w:hAnsi="Arial"/>
                <w:lang w:val="en-GB"/>
              </w:rPr>
              <w:t xml:space="preserve"> on</w:t>
            </w:r>
            <w:r w:rsidR="004510D2" w:rsidRPr="004510D2">
              <w:rPr>
                <w:rFonts w:ascii="Arial" w:hAnsi="Arial"/>
                <w:lang w:val="en-GB"/>
              </w:rPr>
              <w:t xml:space="preserve"> </w:t>
            </w:r>
            <w:r w:rsidR="00492070">
              <w:rPr>
                <w:rFonts w:ascii="Arial" w:hAnsi="Arial"/>
              </w:rPr>
              <w:fldChar w:fldCharType="begin">
                <w:ffData>
                  <w:name w:val="Teksti1"/>
                  <w:enabled/>
                  <w:calcOnExit w:val="0"/>
                  <w:textInput/>
                </w:ffData>
              </w:fldChar>
            </w:r>
            <w:bookmarkStart w:id="23" w:name="Teksti1"/>
            <w:r w:rsidR="00492070" w:rsidRPr="004510D2">
              <w:rPr>
                <w:rFonts w:ascii="Arial" w:hAnsi="Arial"/>
                <w:lang w:val="en-GB"/>
              </w:rPr>
              <w:instrText xml:space="preserve"> FORMTEXT </w:instrText>
            </w:r>
            <w:r w:rsidR="00492070">
              <w:rPr>
                <w:rFonts w:ascii="Arial" w:hAnsi="Arial"/>
              </w:rPr>
            </w:r>
            <w:r w:rsidR="00492070">
              <w:rPr>
                <w:rFonts w:ascii="Arial" w:hAnsi="Arial"/>
              </w:rPr>
              <w:fldChar w:fldCharType="separate"/>
            </w:r>
            <w:bookmarkStart w:id="24" w:name="_GoBack"/>
            <w:r w:rsidR="00492070">
              <w:rPr>
                <w:rFonts w:ascii="Arial" w:hAnsi="Arial"/>
                <w:noProof/>
              </w:rPr>
              <w:t> </w:t>
            </w:r>
            <w:r w:rsidR="00492070">
              <w:rPr>
                <w:rFonts w:ascii="Arial" w:hAnsi="Arial"/>
                <w:noProof/>
              </w:rPr>
              <w:t> </w:t>
            </w:r>
            <w:r w:rsidR="00492070">
              <w:rPr>
                <w:rFonts w:ascii="Arial" w:hAnsi="Arial"/>
                <w:noProof/>
              </w:rPr>
              <w:t> </w:t>
            </w:r>
            <w:r w:rsidR="00492070">
              <w:rPr>
                <w:rFonts w:ascii="Arial" w:hAnsi="Arial"/>
                <w:noProof/>
              </w:rPr>
              <w:t> </w:t>
            </w:r>
            <w:r w:rsidR="00492070">
              <w:rPr>
                <w:rFonts w:ascii="Arial" w:hAnsi="Arial"/>
                <w:noProof/>
              </w:rPr>
              <w:t> </w:t>
            </w:r>
            <w:bookmarkEnd w:id="24"/>
            <w:r w:rsidR="00492070">
              <w:rPr>
                <w:rFonts w:ascii="Arial" w:hAnsi="Arial"/>
              </w:rPr>
              <w:fldChar w:fldCharType="end"/>
            </w:r>
            <w:bookmarkEnd w:id="23"/>
            <w:r w:rsidR="00492070" w:rsidRPr="004510D2">
              <w:rPr>
                <w:rFonts w:ascii="Arial" w:hAnsi="Arial"/>
                <w:lang w:val="en-GB"/>
              </w:rPr>
              <w:t xml:space="preserve"> /</w:t>
            </w:r>
            <w:r w:rsidR="00492070">
              <w:rPr>
                <w:rFonts w:ascii="Arial" w:hAnsi="Arial"/>
              </w:rPr>
              <w:fldChar w:fldCharType="begin">
                <w:ffData>
                  <w:name w:val="Teksti2"/>
                  <w:enabled/>
                  <w:calcOnExit w:val="0"/>
                  <w:textInput/>
                </w:ffData>
              </w:fldChar>
            </w:r>
            <w:bookmarkStart w:id="25" w:name="Teksti2"/>
            <w:r w:rsidR="00492070" w:rsidRPr="004510D2">
              <w:rPr>
                <w:rFonts w:ascii="Arial" w:hAnsi="Arial"/>
                <w:lang w:val="en-GB"/>
              </w:rPr>
              <w:instrText xml:space="preserve"> FORMTEXT </w:instrText>
            </w:r>
            <w:r w:rsidR="00492070">
              <w:rPr>
                <w:rFonts w:ascii="Arial" w:hAnsi="Arial"/>
              </w:rPr>
            </w:r>
            <w:r w:rsidR="00492070">
              <w:rPr>
                <w:rFonts w:ascii="Arial" w:hAnsi="Arial"/>
              </w:rPr>
              <w:fldChar w:fldCharType="separate"/>
            </w:r>
            <w:r w:rsidR="002B6788">
              <w:rPr>
                <w:rFonts w:ascii="Arial" w:hAnsi="Arial"/>
              </w:rPr>
              <w:t> </w:t>
            </w:r>
            <w:r w:rsidR="002B6788">
              <w:rPr>
                <w:rFonts w:ascii="Arial" w:hAnsi="Arial"/>
              </w:rPr>
              <w:t> </w:t>
            </w:r>
            <w:r w:rsidR="002B6788">
              <w:rPr>
                <w:rFonts w:ascii="Arial" w:hAnsi="Arial"/>
              </w:rPr>
              <w:t> </w:t>
            </w:r>
            <w:r w:rsidR="002B6788">
              <w:rPr>
                <w:rFonts w:ascii="Arial" w:hAnsi="Arial"/>
              </w:rPr>
              <w:t> </w:t>
            </w:r>
            <w:r w:rsidR="002B6788">
              <w:rPr>
                <w:rFonts w:ascii="Arial" w:hAnsi="Arial"/>
              </w:rPr>
              <w:t> </w:t>
            </w:r>
            <w:r w:rsidR="00492070">
              <w:rPr>
                <w:rFonts w:ascii="Arial" w:hAnsi="Arial"/>
              </w:rPr>
              <w:fldChar w:fldCharType="end"/>
            </w:r>
            <w:bookmarkEnd w:id="25"/>
            <w:r w:rsidR="00492070" w:rsidRPr="004510D2">
              <w:rPr>
                <w:rFonts w:ascii="Arial" w:hAnsi="Arial"/>
                <w:lang w:val="en-GB"/>
              </w:rPr>
              <w:t xml:space="preserve"> 20</w:t>
            </w:r>
            <w:r w:rsidR="00492070">
              <w:rPr>
                <w:rFonts w:ascii="Arial" w:hAnsi="Arial"/>
              </w:rPr>
              <w:fldChar w:fldCharType="begin">
                <w:ffData>
                  <w:name w:val="Teksti3"/>
                  <w:enabled/>
                  <w:calcOnExit w:val="0"/>
                  <w:textInput/>
                </w:ffData>
              </w:fldChar>
            </w:r>
            <w:bookmarkStart w:id="26" w:name="Teksti3"/>
            <w:r w:rsidR="00492070" w:rsidRPr="004510D2">
              <w:rPr>
                <w:rFonts w:ascii="Arial" w:hAnsi="Arial"/>
                <w:lang w:val="en-GB"/>
              </w:rPr>
              <w:instrText xml:space="preserve"> FORMTEXT </w:instrText>
            </w:r>
            <w:r w:rsidR="00492070">
              <w:rPr>
                <w:rFonts w:ascii="Arial" w:hAnsi="Arial"/>
              </w:rPr>
            </w:r>
            <w:r w:rsidR="00492070">
              <w:rPr>
                <w:rFonts w:ascii="Arial" w:hAnsi="Arial"/>
              </w:rPr>
              <w:fldChar w:fldCharType="separate"/>
            </w:r>
            <w:r w:rsidR="00492070">
              <w:rPr>
                <w:rFonts w:ascii="Arial" w:hAnsi="Arial"/>
                <w:noProof/>
              </w:rPr>
              <w:t> </w:t>
            </w:r>
            <w:r w:rsidR="00492070">
              <w:rPr>
                <w:rFonts w:ascii="Arial" w:hAnsi="Arial"/>
                <w:noProof/>
              </w:rPr>
              <w:t> </w:t>
            </w:r>
            <w:r w:rsidR="00492070">
              <w:rPr>
                <w:rFonts w:ascii="Arial" w:hAnsi="Arial"/>
                <w:noProof/>
              </w:rPr>
              <w:t> </w:t>
            </w:r>
            <w:r w:rsidR="00492070">
              <w:rPr>
                <w:rFonts w:ascii="Arial" w:hAnsi="Arial"/>
                <w:noProof/>
              </w:rPr>
              <w:t> </w:t>
            </w:r>
            <w:r w:rsidR="00492070">
              <w:rPr>
                <w:rFonts w:ascii="Arial" w:hAnsi="Arial"/>
                <w:noProof/>
              </w:rPr>
              <w:t> </w:t>
            </w:r>
            <w:r w:rsidR="00492070">
              <w:rPr>
                <w:rFonts w:ascii="Arial" w:hAnsi="Arial"/>
              </w:rPr>
              <w:fldChar w:fldCharType="end"/>
            </w:r>
            <w:bookmarkEnd w:id="26"/>
            <w:r w:rsidR="008862C0" w:rsidRPr="004510D2">
              <w:rPr>
                <w:rFonts w:ascii="Arial" w:hAnsi="Arial"/>
                <w:lang w:val="en-GB"/>
              </w:rPr>
              <w:t xml:space="preserve">  </w:t>
            </w:r>
            <w:r w:rsidR="004510D2" w:rsidRPr="004510D2">
              <w:rPr>
                <w:rFonts w:ascii="Arial" w:hAnsi="Arial"/>
                <w:lang w:val="en-GB"/>
              </w:rPr>
              <w:t>at 12.00 hours Finnish time</w:t>
            </w:r>
            <w:r w:rsidR="00492070" w:rsidRPr="004510D2">
              <w:rPr>
                <w:rFonts w:ascii="Arial" w:hAnsi="Arial"/>
                <w:lang w:val="en-GB"/>
              </w:rPr>
              <w:t>.</w:t>
            </w:r>
          </w:p>
        </w:tc>
      </w:tr>
    </w:tbl>
    <w:p w:rsidR="00492070" w:rsidRPr="004510D2" w:rsidRDefault="00492070">
      <w:pPr>
        <w:rPr>
          <w:rFonts w:ascii="Arial" w:hAnsi="Arial"/>
          <w:lang w:val="en-GB"/>
        </w:rPr>
      </w:pPr>
    </w:p>
    <w:p w:rsidR="00492070" w:rsidRDefault="008B7271">
      <w:pPr>
        <w:pStyle w:val="Otsikko7"/>
        <w:rPr>
          <w:rFonts w:ascii="Arial" w:hAnsi="Arial"/>
        </w:rPr>
      </w:pPr>
      <w:r>
        <w:rPr>
          <w:rFonts w:ascii="Arial" w:hAnsi="Arial"/>
        </w:rPr>
        <w:t>CONTACT DETAILS OF THE TENDERER</w:t>
      </w:r>
    </w:p>
    <w:tbl>
      <w:tblPr>
        <w:tblW w:w="0" w:type="auto"/>
        <w:tblLayout w:type="fixed"/>
        <w:tblCellMar>
          <w:left w:w="70" w:type="dxa"/>
          <w:right w:w="70" w:type="dxa"/>
        </w:tblCellMar>
        <w:tblLook w:val="0000" w:firstRow="0" w:lastRow="0" w:firstColumn="0" w:lastColumn="0" w:noHBand="0" w:noVBand="0"/>
        <w:tblPrChange w:id="27" w:author="Vaismaa Päivi" w:date="2016-11-24T12:42:00Z">
          <w:tblPr>
            <w:tblW w:w="0" w:type="auto"/>
            <w:tblLayout w:type="fixed"/>
            <w:tblCellMar>
              <w:left w:w="70" w:type="dxa"/>
              <w:right w:w="70" w:type="dxa"/>
            </w:tblCellMar>
            <w:tblLook w:val="0000" w:firstRow="0" w:lastRow="0" w:firstColumn="0" w:lastColumn="0" w:noHBand="0" w:noVBand="0"/>
          </w:tblPr>
        </w:tblPrChange>
      </w:tblPr>
      <w:tblGrid>
        <w:gridCol w:w="2905"/>
        <w:gridCol w:w="3119"/>
        <w:gridCol w:w="3969"/>
        <w:tblGridChange w:id="28">
          <w:tblGrid>
            <w:gridCol w:w="2374"/>
            <w:gridCol w:w="2374"/>
            <w:gridCol w:w="2126"/>
            <w:gridCol w:w="3119"/>
          </w:tblGrid>
        </w:tblGridChange>
      </w:tblGrid>
      <w:tr w:rsidR="00492070" w:rsidTr="00190528">
        <w:trPr>
          <w:cantSplit/>
          <w:trHeight w:hRule="exact" w:val="500"/>
          <w:trPrChange w:id="29" w:author="Vaismaa Päivi" w:date="2016-11-24T12:42:00Z">
            <w:trPr>
              <w:cantSplit/>
              <w:trHeight w:hRule="exact" w:val="500"/>
            </w:trPr>
          </w:trPrChange>
        </w:trPr>
        <w:tc>
          <w:tcPr>
            <w:tcW w:w="6024" w:type="dxa"/>
            <w:gridSpan w:val="2"/>
            <w:tcBorders>
              <w:top w:val="single" w:sz="4" w:space="0" w:color="auto"/>
              <w:left w:val="single" w:sz="4" w:space="0" w:color="auto"/>
              <w:right w:val="single" w:sz="4" w:space="0" w:color="auto"/>
            </w:tcBorders>
            <w:tcPrChange w:id="30" w:author="Vaismaa Päivi" w:date="2016-11-24T12:42:00Z">
              <w:tcPr>
                <w:tcW w:w="6874" w:type="dxa"/>
                <w:gridSpan w:val="3"/>
                <w:tcBorders>
                  <w:top w:val="single" w:sz="4" w:space="0" w:color="auto"/>
                  <w:left w:val="single" w:sz="4" w:space="0" w:color="auto"/>
                  <w:right w:val="single" w:sz="4" w:space="0" w:color="auto"/>
                </w:tcBorders>
              </w:tcPr>
            </w:tcPrChange>
          </w:tcPr>
          <w:p w:rsidR="00492070" w:rsidRDefault="008B7271">
            <w:pPr>
              <w:rPr>
                <w:rFonts w:ascii="Arial" w:hAnsi="Arial"/>
                <w:sz w:val="16"/>
              </w:rPr>
            </w:pPr>
            <w:r>
              <w:rPr>
                <w:rFonts w:ascii="Arial" w:hAnsi="Arial"/>
                <w:sz w:val="16"/>
              </w:rPr>
              <w:t>Name</w:t>
            </w:r>
          </w:p>
          <w:p w:rsidR="00492070" w:rsidRDefault="00492070">
            <w:pPr>
              <w:spacing w:before="60"/>
              <w:rPr>
                <w:rFonts w:ascii="Arial" w:hAnsi="Arial"/>
              </w:rPr>
            </w:pPr>
            <w:r>
              <w:rPr>
                <w:rFonts w:ascii="Arial" w:hAnsi="Arial"/>
              </w:rPr>
              <w:fldChar w:fldCharType="begin">
                <w:ffData>
                  <w:name w:val="Teksti4"/>
                  <w:enabled/>
                  <w:calcOnExit w:val="0"/>
                  <w:textInput/>
                </w:ffData>
              </w:fldChar>
            </w:r>
            <w:bookmarkStart w:id="31" w:name="Teksti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1"/>
          </w:p>
        </w:tc>
        <w:tc>
          <w:tcPr>
            <w:tcW w:w="3969" w:type="dxa"/>
            <w:tcBorders>
              <w:top w:val="single" w:sz="4" w:space="0" w:color="auto"/>
              <w:left w:val="single" w:sz="4" w:space="0" w:color="auto"/>
              <w:right w:val="single" w:sz="4" w:space="0" w:color="auto"/>
            </w:tcBorders>
            <w:tcPrChange w:id="32" w:author="Vaismaa Päivi" w:date="2016-11-24T12:42:00Z">
              <w:tcPr>
                <w:tcW w:w="3119" w:type="dxa"/>
                <w:tcBorders>
                  <w:top w:val="single" w:sz="4" w:space="0" w:color="auto"/>
                  <w:left w:val="single" w:sz="4" w:space="0" w:color="auto"/>
                  <w:right w:val="single" w:sz="4" w:space="0" w:color="auto"/>
                </w:tcBorders>
              </w:tcPr>
            </w:tcPrChange>
          </w:tcPr>
          <w:p w:rsidR="00492070" w:rsidRDefault="008B7271">
            <w:pPr>
              <w:rPr>
                <w:rFonts w:ascii="Arial" w:hAnsi="Arial"/>
                <w:sz w:val="16"/>
              </w:rPr>
            </w:pPr>
            <w:r>
              <w:rPr>
                <w:rFonts w:ascii="Arial" w:hAnsi="Arial"/>
                <w:sz w:val="16"/>
              </w:rPr>
              <w:t>Registration number / VAT number</w:t>
            </w:r>
          </w:p>
          <w:p w:rsidR="00492070" w:rsidRDefault="00492070">
            <w:pPr>
              <w:spacing w:before="60"/>
              <w:rPr>
                <w:rFonts w:ascii="Arial" w:hAnsi="Arial"/>
              </w:rPr>
            </w:pPr>
            <w:r>
              <w:rPr>
                <w:rFonts w:ascii="Arial" w:hAnsi="Arial"/>
              </w:rPr>
              <w:fldChar w:fldCharType="begin">
                <w:ffData>
                  <w:name w:val="Teksti5"/>
                  <w:enabled/>
                  <w:calcOnExit w:val="0"/>
                  <w:textInput/>
                </w:ffData>
              </w:fldChar>
            </w:r>
            <w:bookmarkStart w:id="33" w:name="Teksti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3"/>
          </w:p>
        </w:tc>
      </w:tr>
      <w:tr w:rsidR="00492070" w:rsidTr="00190528">
        <w:trPr>
          <w:cantSplit/>
          <w:trHeight w:hRule="exact" w:val="500"/>
          <w:trPrChange w:id="34" w:author="Vaismaa Päivi" w:date="2016-11-24T12:42:00Z">
            <w:trPr>
              <w:cantSplit/>
              <w:trHeight w:hRule="exact" w:val="500"/>
            </w:trPr>
          </w:trPrChange>
        </w:trPr>
        <w:tc>
          <w:tcPr>
            <w:tcW w:w="6024" w:type="dxa"/>
            <w:gridSpan w:val="2"/>
            <w:vMerge w:val="restart"/>
            <w:tcBorders>
              <w:top w:val="single" w:sz="4" w:space="0" w:color="auto"/>
              <w:left w:val="single" w:sz="4" w:space="0" w:color="auto"/>
            </w:tcBorders>
            <w:tcPrChange w:id="35" w:author="Vaismaa Päivi" w:date="2016-11-24T12:42:00Z">
              <w:tcPr>
                <w:tcW w:w="6874" w:type="dxa"/>
                <w:gridSpan w:val="3"/>
                <w:vMerge w:val="restart"/>
                <w:tcBorders>
                  <w:top w:val="single" w:sz="4" w:space="0" w:color="auto"/>
                  <w:left w:val="single" w:sz="4" w:space="0" w:color="auto"/>
                </w:tcBorders>
              </w:tcPr>
            </w:tcPrChange>
          </w:tcPr>
          <w:p w:rsidR="00492070" w:rsidRDefault="008B7271">
            <w:pPr>
              <w:rPr>
                <w:rFonts w:ascii="Arial" w:hAnsi="Arial"/>
                <w:sz w:val="16"/>
              </w:rPr>
            </w:pPr>
            <w:r>
              <w:rPr>
                <w:rFonts w:ascii="Arial" w:hAnsi="Arial"/>
                <w:sz w:val="16"/>
              </w:rPr>
              <w:t>Address</w:t>
            </w:r>
          </w:p>
          <w:p w:rsidR="00492070" w:rsidRDefault="00492070" w:rsidP="002B6788">
            <w:pPr>
              <w:rPr>
                <w:rFonts w:ascii="Arial" w:hAnsi="Arial"/>
              </w:rPr>
            </w:pPr>
            <w:r>
              <w:rPr>
                <w:rFonts w:ascii="Arial" w:hAnsi="Arial"/>
              </w:rPr>
              <w:fldChar w:fldCharType="begin">
                <w:ffData>
                  <w:name w:val="Teksti8"/>
                  <w:enabled/>
                  <w:calcOnExit w:val="0"/>
                  <w:textInput/>
                </w:ffData>
              </w:fldChar>
            </w:r>
            <w:bookmarkStart w:id="36" w:name="Teksti8"/>
            <w:r>
              <w:rPr>
                <w:rFonts w:ascii="Arial" w:hAnsi="Arial"/>
              </w:rPr>
              <w:instrText xml:space="preserve"> FORMTEXT </w:instrText>
            </w:r>
            <w:r>
              <w:rPr>
                <w:rFonts w:ascii="Arial" w:hAnsi="Arial"/>
              </w:rPr>
            </w:r>
            <w:r>
              <w:rPr>
                <w:rFonts w:ascii="Arial" w:hAnsi="Arial"/>
              </w:rPr>
              <w:fldChar w:fldCharType="separate"/>
            </w:r>
            <w:r w:rsidR="002B6788">
              <w:rPr>
                <w:rFonts w:ascii="Arial" w:hAnsi="Arial"/>
              </w:rPr>
              <w:t> </w:t>
            </w:r>
            <w:r w:rsidR="002B6788">
              <w:rPr>
                <w:rFonts w:ascii="Arial" w:hAnsi="Arial"/>
              </w:rPr>
              <w:t> </w:t>
            </w:r>
            <w:r w:rsidR="002B6788">
              <w:rPr>
                <w:rFonts w:ascii="Arial" w:hAnsi="Arial"/>
              </w:rPr>
              <w:t> </w:t>
            </w:r>
            <w:r w:rsidR="002B6788">
              <w:rPr>
                <w:rFonts w:ascii="Arial" w:hAnsi="Arial"/>
              </w:rPr>
              <w:t> </w:t>
            </w:r>
            <w:r w:rsidR="002B6788">
              <w:rPr>
                <w:rFonts w:ascii="Arial" w:hAnsi="Arial"/>
              </w:rPr>
              <w:t> </w:t>
            </w:r>
            <w:r>
              <w:rPr>
                <w:rFonts w:ascii="Arial" w:hAnsi="Arial"/>
              </w:rPr>
              <w:fldChar w:fldCharType="end"/>
            </w:r>
            <w:bookmarkEnd w:id="36"/>
          </w:p>
        </w:tc>
        <w:tc>
          <w:tcPr>
            <w:tcW w:w="3969" w:type="dxa"/>
            <w:tcBorders>
              <w:top w:val="single" w:sz="4" w:space="0" w:color="auto"/>
              <w:left w:val="single" w:sz="4" w:space="0" w:color="auto"/>
              <w:bottom w:val="single" w:sz="4" w:space="0" w:color="auto"/>
              <w:right w:val="single" w:sz="4" w:space="0" w:color="auto"/>
            </w:tcBorders>
            <w:tcPrChange w:id="37" w:author="Vaismaa Päivi" w:date="2016-11-24T12:42:00Z">
              <w:tcPr>
                <w:tcW w:w="3119" w:type="dxa"/>
                <w:tcBorders>
                  <w:top w:val="single" w:sz="4" w:space="0" w:color="auto"/>
                  <w:left w:val="single" w:sz="4" w:space="0" w:color="auto"/>
                  <w:bottom w:val="single" w:sz="4" w:space="0" w:color="auto"/>
                  <w:right w:val="single" w:sz="4" w:space="0" w:color="auto"/>
                </w:tcBorders>
              </w:tcPr>
            </w:tcPrChange>
          </w:tcPr>
          <w:p w:rsidR="00492070" w:rsidRDefault="008B7271">
            <w:pPr>
              <w:rPr>
                <w:rFonts w:ascii="Arial" w:hAnsi="Arial"/>
                <w:sz w:val="16"/>
              </w:rPr>
            </w:pPr>
            <w:r>
              <w:rPr>
                <w:rFonts w:ascii="Arial" w:hAnsi="Arial"/>
                <w:sz w:val="16"/>
              </w:rPr>
              <w:t>Telephone</w:t>
            </w:r>
          </w:p>
          <w:p w:rsidR="00492070" w:rsidRDefault="00492070" w:rsidP="002B6788">
            <w:pPr>
              <w:spacing w:before="60"/>
              <w:rPr>
                <w:rFonts w:ascii="Arial" w:hAnsi="Arial"/>
              </w:rPr>
            </w:pPr>
            <w:r>
              <w:rPr>
                <w:rFonts w:ascii="Arial" w:hAnsi="Arial"/>
              </w:rPr>
              <w:fldChar w:fldCharType="begin">
                <w:ffData>
                  <w:name w:val="Teksti6"/>
                  <w:enabled/>
                  <w:calcOnExit w:val="0"/>
                  <w:textInput/>
                </w:ffData>
              </w:fldChar>
            </w:r>
            <w:bookmarkStart w:id="38" w:name="Teksti6"/>
            <w:r>
              <w:rPr>
                <w:rFonts w:ascii="Arial" w:hAnsi="Arial"/>
              </w:rPr>
              <w:instrText xml:space="preserve"> FORMTEXT </w:instrText>
            </w:r>
            <w:r>
              <w:rPr>
                <w:rFonts w:ascii="Arial" w:hAnsi="Arial"/>
              </w:rPr>
            </w:r>
            <w:r>
              <w:rPr>
                <w:rFonts w:ascii="Arial" w:hAnsi="Arial"/>
              </w:rPr>
              <w:fldChar w:fldCharType="separate"/>
            </w:r>
            <w:r w:rsidR="002B6788">
              <w:rPr>
                <w:rFonts w:ascii="Arial" w:hAnsi="Arial"/>
              </w:rPr>
              <w:t> </w:t>
            </w:r>
            <w:r w:rsidR="002B6788">
              <w:rPr>
                <w:rFonts w:ascii="Arial" w:hAnsi="Arial"/>
              </w:rPr>
              <w:t> </w:t>
            </w:r>
            <w:r w:rsidR="002B6788">
              <w:rPr>
                <w:rFonts w:ascii="Arial" w:hAnsi="Arial"/>
              </w:rPr>
              <w:t> </w:t>
            </w:r>
            <w:r w:rsidR="002B6788">
              <w:rPr>
                <w:rFonts w:ascii="Arial" w:hAnsi="Arial"/>
              </w:rPr>
              <w:t> </w:t>
            </w:r>
            <w:r w:rsidR="002B6788">
              <w:rPr>
                <w:rFonts w:ascii="Arial" w:hAnsi="Arial"/>
              </w:rPr>
              <w:t> </w:t>
            </w:r>
            <w:r>
              <w:rPr>
                <w:rFonts w:ascii="Arial" w:hAnsi="Arial"/>
              </w:rPr>
              <w:fldChar w:fldCharType="end"/>
            </w:r>
            <w:bookmarkEnd w:id="38"/>
          </w:p>
        </w:tc>
      </w:tr>
      <w:tr w:rsidR="00492070" w:rsidTr="00190528">
        <w:trPr>
          <w:cantSplit/>
          <w:trHeight w:hRule="exact" w:val="668"/>
          <w:trPrChange w:id="39" w:author="Vaismaa Päivi" w:date="2016-11-24T12:42:00Z">
            <w:trPr>
              <w:cantSplit/>
              <w:trHeight w:hRule="exact" w:val="500"/>
            </w:trPr>
          </w:trPrChange>
        </w:trPr>
        <w:tc>
          <w:tcPr>
            <w:tcW w:w="6024" w:type="dxa"/>
            <w:gridSpan w:val="2"/>
            <w:vMerge/>
            <w:tcBorders>
              <w:left w:val="single" w:sz="4" w:space="0" w:color="auto"/>
            </w:tcBorders>
            <w:tcPrChange w:id="40" w:author="Vaismaa Päivi" w:date="2016-11-24T12:42:00Z">
              <w:tcPr>
                <w:tcW w:w="6874" w:type="dxa"/>
                <w:gridSpan w:val="3"/>
                <w:vMerge/>
                <w:tcBorders>
                  <w:left w:val="single" w:sz="4" w:space="0" w:color="auto"/>
                </w:tcBorders>
              </w:tcPr>
            </w:tcPrChange>
          </w:tcPr>
          <w:p w:rsidR="00492070" w:rsidRDefault="00492070">
            <w:pPr>
              <w:rPr>
                <w:rFonts w:ascii="Arial" w:hAnsi="Arial"/>
              </w:rPr>
            </w:pPr>
          </w:p>
        </w:tc>
        <w:tc>
          <w:tcPr>
            <w:tcW w:w="3969" w:type="dxa"/>
            <w:tcBorders>
              <w:top w:val="single" w:sz="4" w:space="0" w:color="auto"/>
              <w:left w:val="single" w:sz="4" w:space="0" w:color="auto"/>
              <w:right w:val="single" w:sz="4" w:space="0" w:color="auto"/>
            </w:tcBorders>
            <w:tcPrChange w:id="41" w:author="Vaismaa Päivi" w:date="2016-11-24T12:42:00Z">
              <w:tcPr>
                <w:tcW w:w="3119" w:type="dxa"/>
                <w:tcBorders>
                  <w:top w:val="single" w:sz="4" w:space="0" w:color="auto"/>
                  <w:left w:val="single" w:sz="4" w:space="0" w:color="auto"/>
                  <w:right w:val="single" w:sz="4" w:space="0" w:color="auto"/>
                </w:tcBorders>
              </w:tcPr>
            </w:tcPrChange>
          </w:tcPr>
          <w:p w:rsidR="00492070" w:rsidRDefault="008B7271">
            <w:pPr>
              <w:rPr>
                <w:rFonts w:ascii="Arial" w:hAnsi="Arial"/>
                <w:sz w:val="16"/>
              </w:rPr>
            </w:pPr>
            <w:r>
              <w:rPr>
                <w:rFonts w:ascii="Arial" w:hAnsi="Arial"/>
                <w:sz w:val="16"/>
              </w:rPr>
              <w:t>Telefax</w:t>
            </w:r>
          </w:p>
          <w:p w:rsidR="00492070" w:rsidRDefault="00492070" w:rsidP="002B6788">
            <w:pPr>
              <w:spacing w:before="60"/>
              <w:rPr>
                <w:rFonts w:ascii="Arial" w:hAnsi="Arial"/>
              </w:rPr>
            </w:pPr>
            <w:r>
              <w:rPr>
                <w:rFonts w:ascii="Arial" w:hAnsi="Arial"/>
              </w:rPr>
              <w:fldChar w:fldCharType="begin">
                <w:ffData>
                  <w:name w:val="Teksti7"/>
                  <w:enabled/>
                  <w:calcOnExit w:val="0"/>
                  <w:textInput/>
                </w:ffData>
              </w:fldChar>
            </w:r>
            <w:bookmarkStart w:id="42" w:name="Teksti7"/>
            <w:r>
              <w:rPr>
                <w:rFonts w:ascii="Arial" w:hAnsi="Arial"/>
              </w:rPr>
              <w:instrText xml:space="preserve"> FORMTEXT </w:instrText>
            </w:r>
            <w:r>
              <w:rPr>
                <w:rFonts w:ascii="Arial" w:hAnsi="Arial"/>
              </w:rPr>
            </w:r>
            <w:r>
              <w:rPr>
                <w:rFonts w:ascii="Arial" w:hAnsi="Arial"/>
              </w:rPr>
              <w:fldChar w:fldCharType="separate"/>
            </w:r>
            <w:r w:rsidR="002B6788">
              <w:rPr>
                <w:rFonts w:ascii="Arial" w:hAnsi="Arial"/>
              </w:rPr>
              <w:t> </w:t>
            </w:r>
            <w:r w:rsidR="002B6788">
              <w:rPr>
                <w:rFonts w:ascii="Arial" w:hAnsi="Arial"/>
              </w:rPr>
              <w:t> </w:t>
            </w:r>
            <w:r w:rsidR="002B6788">
              <w:rPr>
                <w:rFonts w:ascii="Arial" w:hAnsi="Arial"/>
              </w:rPr>
              <w:t> </w:t>
            </w:r>
            <w:r w:rsidR="002B6788">
              <w:rPr>
                <w:rFonts w:ascii="Arial" w:hAnsi="Arial"/>
              </w:rPr>
              <w:t> </w:t>
            </w:r>
            <w:r w:rsidR="002B6788">
              <w:rPr>
                <w:rFonts w:ascii="Arial" w:hAnsi="Arial"/>
              </w:rPr>
              <w:t> </w:t>
            </w:r>
            <w:r>
              <w:rPr>
                <w:rFonts w:ascii="Arial" w:hAnsi="Arial"/>
              </w:rPr>
              <w:fldChar w:fldCharType="end"/>
            </w:r>
            <w:bookmarkEnd w:id="42"/>
          </w:p>
        </w:tc>
      </w:tr>
      <w:tr w:rsidR="00443615" w:rsidTr="00443615">
        <w:trPr>
          <w:cantSplit/>
          <w:trHeight w:hRule="exact" w:val="500"/>
          <w:trPrChange w:id="43" w:author="Vaismaa Päivi" w:date="2016-11-21T09:02:00Z">
            <w:trPr>
              <w:cantSplit/>
              <w:trHeight w:hRule="exact" w:val="500"/>
            </w:trPr>
          </w:trPrChange>
        </w:trPr>
        <w:tc>
          <w:tcPr>
            <w:tcW w:w="2905" w:type="dxa"/>
            <w:tcBorders>
              <w:top w:val="single" w:sz="4" w:space="0" w:color="auto"/>
              <w:left w:val="single" w:sz="4" w:space="0" w:color="auto"/>
              <w:bottom w:val="single" w:sz="4" w:space="0" w:color="auto"/>
            </w:tcBorders>
            <w:tcPrChange w:id="44" w:author="Vaismaa Päivi" w:date="2016-11-21T09:02:00Z">
              <w:tcPr>
                <w:tcW w:w="2374" w:type="dxa"/>
                <w:tcBorders>
                  <w:top w:val="single" w:sz="4" w:space="0" w:color="auto"/>
                  <w:left w:val="single" w:sz="4" w:space="0" w:color="auto"/>
                  <w:bottom w:val="single" w:sz="4" w:space="0" w:color="auto"/>
                </w:tcBorders>
              </w:tcPr>
            </w:tcPrChange>
          </w:tcPr>
          <w:p w:rsidR="00443615" w:rsidRDefault="00443615">
            <w:pPr>
              <w:rPr>
                <w:ins w:id="45" w:author="Vaismaa Päivi" w:date="2016-11-21T08:57:00Z"/>
                <w:rFonts w:ascii="Arial" w:hAnsi="Arial"/>
                <w:sz w:val="16"/>
              </w:rPr>
            </w:pPr>
            <w:r>
              <w:rPr>
                <w:rFonts w:ascii="Arial" w:hAnsi="Arial"/>
                <w:sz w:val="16"/>
              </w:rPr>
              <w:t>Countr</w:t>
            </w:r>
            <w:ins w:id="46" w:author="Vaismaa Päivi" w:date="2016-11-21T08:57:00Z">
              <w:r>
                <w:rPr>
                  <w:rFonts w:ascii="Arial" w:hAnsi="Arial"/>
                  <w:sz w:val="16"/>
                </w:rPr>
                <w:t>y</w:t>
              </w:r>
            </w:ins>
          </w:p>
          <w:p w:rsidR="00443615" w:rsidRDefault="00443615" w:rsidP="002B6788">
            <w:pPr>
              <w:rPr>
                <w:rFonts w:ascii="Arial" w:hAnsi="Arial"/>
                <w:sz w:val="16"/>
              </w:rPr>
            </w:pPr>
            <w:ins w:id="47" w:author="Vaismaa Päivi" w:date="2016-11-21T08:57:00Z">
              <w:r>
                <w:rPr>
                  <w:rFonts w:ascii="Arial" w:hAnsi="Arial"/>
                </w:rPr>
                <w:fldChar w:fldCharType="begin">
                  <w:ffData>
                    <w:name w:val="Teksti1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ins>
            <w:r w:rsidR="002B6788">
              <w:rPr>
                <w:rFonts w:ascii="Arial" w:hAnsi="Arial"/>
              </w:rPr>
              <w:t> </w:t>
            </w:r>
            <w:r w:rsidR="002B6788">
              <w:rPr>
                <w:rFonts w:ascii="Arial" w:hAnsi="Arial"/>
              </w:rPr>
              <w:t> </w:t>
            </w:r>
            <w:r w:rsidR="002B6788">
              <w:rPr>
                <w:rFonts w:ascii="Arial" w:hAnsi="Arial"/>
              </w:rPr>
              <w:t> </w:t>
            </w:r>
            <w:r w:rsidR="002B6788">
              <w:rPr>
                <w:rFonts w:ascii="Arial" w:hAnsi="Arial"/>
              </w:rPr>
              <w:t> </w:t>
            </w:r>
            <w:r w:rsidR="002B6788">
              <w:rPr>
                <w:rFonts w:ascii="Arial" w:hAnsi="Arial"/>
              </w:rPr>
              <w:t> </w:t>
            </w:r>
            <w:ins w:id="48" w:author="Vaismaa Päivi" w:date="2016-11-21T08:57:00Z">
              <w:r>
                <w:rPr>
                  <w:rFonts w:ascii="Arial" w:hAnsi="Arial"/>
                </w:rPr>
                <w:fldChar w:fldCharType="end"/>
              </w:r>
            </w:ins>
            <w:del w:id="49" w:author="Vaismaa Päivi" w:date="2016-11-21T08:57:00Z">
              <w:r w:rsidDel="00443615">
                <w:rPr>
                  <w:rFonts w:ascii="Arial" w:hAnsi="Arial"/>
                  <w:sz w:val="16"/>
                </w:rPr>
                <w:delText>y</w:delText>
              </w:r>
            </w:del>
          </w:p>
        </w:tc>
        <w:tc>
          <w:tcPr>
            <w:tcW w:w="3119" w:type="dxa"/>
            <w:tcBorders>
              <w:top w:val="single" w:sz="4" w:space="0" w:color="auto"/>
              <w:left w:val="single" w:sz="4" w:space="0" w:color="auto"/>
              <w:bottom w:val="single" w:sz="4" w:space="0" w:color="auto"/>
            </w:tcBorders>
            <w:tcPrChange w:id="50" w:author="Vaismaa Päivi" w:date="2016-11-21T09:02:00Z">
              <w:tcPr>
                <w:tcW w:w="2374" w:type="dxa"/>
                <w:tcBorders>
                  <w:top w:val="single" w:sz="4" w:space="0" w:color="auto"/>
                  <w:left w:val="single" w:sz="4" w:space="0" w:color="auto"/>
                  <w:bottom w:val="single" w:sz="4" w:space="0" w:color="auto"/>
                </w:tcBorders>
              </w:tcPr>
            </w:tcPrChange>
          </w:tcPr>
          <w:p w:rsidR="00443615" w:rsidRDefault="000F0502" w:rsidP="00F80EC7">
            <w:pPr>
              <w:rPr>
                <w:ins w:id="51" w:author="Vaismaa Päivi" w:date="2016-11-21T09:01:00Z"/>
                <w:rFonts w:ascii="Arial" w:hAnsi="Arial"/>
                <w:sz w:val="16"/>
              </w:rPr>
            </w:pPr>
            <w:ins w:id="52" w:author="Vaismaa Päivi" w:date="2016-11-21T09:01:00Z">
              <w:r>
                <w:rPr>
                  <w:rFonts w:ascii="Arial" w:hAnsi="Arial"/>
                  <w:sz w:val="16"/>
                </w:rPr>
                <w:t>Email</w:t>
              </w:r>
            </w:ins>
            <w:ins w:id="53" w:author="Vaismaa Päivi" w:date="2016-11-21T09:05:00Z">
              <w:r>
                <w:rPr>
                  <w:rFonts w:ascii="Arial" w:hAnsi="Arial"/>
                  <w:sz w:val="16"/>
                </w:rPr>
                <w:t xml:space="preserve"> </w:t>
              </w:r>
            </w:ins>
            <w:ins w:id="54" w:author="Vaismaa Päivi" w:date="2016-11-21T09:01:00Z">
              <w:r w:rsidR="00443615">
                <w:rPr>
                  <w:rFonts w:ascii="Arial" w:hAnsi="Arial"/>
                  <w:sz w:val="16"/>
                </w:rPr>
                <w:t>address</w:t>
              </w:r>
            </w:ins>
          </w:p>
          <w:p w:rsidR="00443615" w:rsidRPr="00443615" w:rsidRDefault="00443615" w:rsidP="002B6788">
            <w:pPr>
              <w:spacing w:before="60"/>
              <w:rPr>
                <w:rFonts w:ascii="Arial" w:hAnsi="Arial"/>
                <w:sz w:val="16"/>
                <w:szCs w:val="16"/>
                <w:rPrChange w:id="55" w:author="Vaismaa Päivi" w:date="2016-11-21T09:00:00Z">
                  <w:rPr>
                    <w:rFonts w:ascii="Arial" w:hAnsi="Arial"/>
                  </w:rPr>
                </w:rPrChange>
              </w:rPr>
            </w:pPr>
            <w:ins w:id="56" w:author="Vaismaa Päivi" w:date="2016-11-21T09:01:00Z">
              <w:r>
                <w:rPr>
                  <w:rFonts w:ascii="Arial" w:hAnsi="Arial"/>
                </w:rPr>
                <w:fldChar w:fldCharType="begin">
                  <w:ffData>
                    <w:name w:val="Teksti1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ins>
            <w:r w:rsidR="002B6788">
              <w:rPr>
                <w:rFonts w:ascii="Arial" w:hAnsi="Arial"/>
              </w:rPr>
              <w:t> </w:t>
            </w:r>
            <w:r w:rsidR="002B6788">
              <w:rPr>
                <w:rFonts w:ascii="Arial" w:hAnsi="Arial"/>
              </w:rPr>
              <w:t> </w:t>
            </w:r>
            <w:r w:rsidR="002B6788">
              <w:rPr>
                <w:rFonts w:ascii="Arial" w:hAnsi="Arial"/>
              </w:rPr>
              <w:t> </w:t>
            </w:r>
            <w:r w:rsidR="002B6788">
              <w:rPr>
                <w:rFonts w:ascii="Arial" w:hAnsi="Arial"/>
              </w:rPr>
              <w:t> </w:t>
            </w:r>
            <w:r w:rsidR="002B6788">
              <w:rPr>
                <w:rFonts w:ascii="Arial" w:hAnsi="Arial"/>
              </w:rPr>
              <w:t> </w:t>
            </w:r>
            <w:ins w:id="57" w:author="Vaismaa Päivi" w:date="2016-11-21T09:01:00Z">
              <w:r>
                <w:rPr>
                  <w:rFonts w:ascii="Arial" w:hAnsi="Arial"/>
                </w:rPr>
                <w:fldChar w:fldCharType="end"/>
              </w:r>
            </w:ins>
            <w:del w:id="58" w:author="Vaismaa Päivi" w:date="2016-11-21T09:00:00Z">
              <w:r w:rsidDel="00443615">
                <w:rPr>
                  <w:rFonts w:ascii="Arial" w:hAnsi="Arial"/>
                </w:rPr>
                <w:fldChar w:fldCharType="begin">
                  <w:ffData>
                    <w:name w:val="Teksti11"/>
                    <w:enabled/>
                    <w:calcOnExit w:val="0"/>
                    <w:textInput/>
                  </w:ffData>
                </w:fldChar>
              </w:r>
              <w:r w:rsidDel="00443615">
                <w:rPr>
                  <w:rFonts w:ascii="Arial" w:hAnsi="Arial"/>
                </w:rPr>
                <w:delInstrText xml:space="preserve"> FORMTEXT </w:delInstrText>
              </w:r>
              <w:r w:rsidDel="00443615">
                <w:rPr>
                  <w:rFonts w:ascii="Arial" w:hAnsi="Arial"/>
                </w:rPr>
              </w:r>
              <w:r w:rsidDel="00443615">
                <w:rPr>
                  <w:rFonts w:ascii="Arial" w:hAnsi="Arial"/>
                </w:rPr>
                <w:fldChar w:fldCharType="separate"/>
              </w:r>
              <w:r w:rsidDel="00443615">
                <w:rPr>
                  <w:rFonts w:ascii="Arial" w:hAnsi="Arial"/>
                  <w:noProof/>
                </w:rPr>
                <w:delText> </w:delText>
              </w:r>
              <w:r w:rsidDel="00443615">
                <w:rPr>
                  <w:rFonts w:ascii="Arial" w:hAnsi="Arial"/>
                  <w:noProof/>
                </w:rPr>
                <w:delText> </w:delText>
              </w:r>
              <w:r w:rsidDel="00443615">
                <w:rPr>
                  <w:rFonts w:ascii="Arial" w:hAnsi="Arial"/>
                  <w:noProof/>
                </w:rPr>
                <w:delText> </w:delText>
              </w:r>
              <w:r w:rsidDel="00443615">
                <w:rPr>
                  <w:rFonts w:ascii="Arial" w:hAnsi="Arial"/>
                  <w:noProof/>
                </w:rPr>
                <w:delText> </w:delText>
              </w:r>
              <w:r w:rsidDel="00443615">
                <w:rPr>
                  <w:rFonts w:ascii="Arial" w:hAnsi="Arial"/>
                  <w:noProof/>
                </w:rPr>
                <w:delText> </w:delText>
              </w:r>
            </w:del>
            <w:r w:rsidR="002B6788">
              <w:t>a</w:t>
            </w:r>
            <w:del w:id="59" w:author="Vaismaa Päivi" w:date="2016-11-21T09:00:00Z">
              <w:r w:rsidDel="00443615">
                <w:rPr>
                  <w:rFonts w:ascii="Arial" w:hAnsi="Arial"/>
                </w:rPr>
                <w:fldChar w:fldCharType="end"/>
              </w:r>
            </w:del>
          </w:p>
        </w:tc>
        <w:tc>
          <w:tcPr>
            <w:tcW w:w="3969" w:type="dxa"/>
            <w:tcBorders>
              <w:top w:val="single" w:sz="4" w:space="0" w:color="auto"/>
              <w:left w:val="single" w:sz="4" w:space="0" w:color="auto"/>
              <w:bottom w:val="single" w:sz="4" w:space="0" w:color="auto"/>
              <w:right w:val="single" w:sz="4" w:space="0" w:color="auto"/>
            </w:tcBorders>
            <w:tcPrChange w:id="60" w:author="Vaismaa Päivi" w:date="2016-11-21T09:02:00Z">
              <w:tcPr>
                <w:tcW w:w="5245" w:type="dxa"/>
                <w:gridSpan w:val="2"/>
                <w:tcBorders>
                  <w:top w:val="single" w:sz="4" w:space="0" w:color="auto"/>
                  <w:left w:val="single" w:sz="4" w:space="0" w:color="auto"/>
                  <w:bottom w:val="single" w:sz="4" w:space="0" w:color="auto"/>
                  <w:right w:val="single" w:sz="4" w:space="0" w:color="auto"/>
                </w:tcBorders>
              </w:tcPr>
            </w:tcPrChange>
          </w:tcPr>
          <w:p w:rsidR="00443615" w:rsidRDefault="00443615">
            <w:pPr>
              <w:rPr>
                <w:rFonts w:ascii="Arial" w:hAnsi="Arial"/>
                <w:sz w:val="16"/>
              </w:rPr>
            </w:pPr>
            <w:r>
              <w:rPr>
                <w:rFonts w:ascii="Arial" w:hAnsi="Arial"/>
                <w:sz w:val="16"/>
              </w:rPr>
              <w:t>Contact person</w:t>
            </w:r>
          </w:p>
          <w:p w:rsidR="00443615" w:rsidRDefault="00443615" w:rsidP="002B6788">
            <w:pPr>
              <w:spacing w:before="60"/>
              <w:rPr>
                <w:rFonts w:ascii="Arial" w:hAnsi="Arial"/>
              </w:rPr>
            </w:pPr>
            <w:r>
              <w:rPr>
                <w:rFonts w:ascii="Arial" w:hAnsi="Arial"/>
              </w:rPr>
              <w:fldChar w:fldCharType="begin">
                <w:ffData>
                  <w:name w:val="Teksti12"/>
                  <w:enabled/>
                  <w:calcOnExit w:val="0"/>
                  <w:textInput/>
                </w:ffData>
              </w:fldChar>
            </w:r>
            <w:bookmarkStart w:id="61" w:name="Teksti12"/>
            <w:r>
              <w:rPr>
                <w:rFonts w:ascii="Arial" w:hAnsi="Arial"/>
              </w:rPr>
              <w:instrText xml:space="preserve"> FORMTEXT </w:instrText>
            </w:r>
            <w:r>
              <w:rPr>
                <w:rFonts w:ascii="Arial" w:hAnsi="Arial"/>
              </w:rPr>
            </w:r>
            <w:r>
              <w:rPr>
                <w:rFonts w:ascii="Arial" w:hAnsi="Arial"/>
              </w:rPr>
              <w:fldChar w:fldCharType="separate"/>
            </w:r>
            <w:r w:rsidR="002B6788">
              <w:rPr>
                <w:rFonts w:ascii="Arial" w:hAnsi="Arial"/>
              </w:rPr>
              <w:t> </w:t>
            </w:r>
            <w:r w:rsidR="002B6788">
              <w:rPr>
                <w:rFonts w:ascii="Arial" w:hAnsi="Arial"/>
              </w:rPr>
              <w:t> </w:t>
            </w:r>
            <w:r w:rsidR="002B6788">
              <w:rPr>
                <w:rFonts w:ascii="Arial" w:hAnsi="Arial"/>
              </w:rPr>
              <w:t> </w:t>
            </w:r>
            <w:r w:rsidR="002B6788">
              <w:rPr>
                <w:rFonts w:ascii="Arial" w:hAnsi="Arial"/>
              </w:rPr>
              <w:t> </w:t>
            </w:r>
            <w:r w:rsidR="002B6788">
              <w:rPr>
                <w:rFonts w:ascii="Arial" w:hAnsi="Arial"/>
              </w:rPr>
              <w:t> </w:t>
            </w:r>
            <w:r>
              <w:rPr>
                <w:rFonts w:ascii="Arial" w:hAnsi="Arial"/>
              </w:rPr>
              <w:fldChar w:fldCharType="end"/>
            </w:r>
            <w:bookmarkEnd w:id="61"/>
          </w:p>
        </w:tc>
      </w:tr>
    </w:tbl>
    <w:p w:rsidR="00492070" w:rsidRDefault="00492070">
      <w:pPr>
        <w:rPr>
          <w:rFonts w:ascii="Arial" w:hAnsi="Arial"/>
        </w:rPr>
      </w:pPr>
    </w:p>
    <w:p w:rsidR="00492070" w:rsidRDefault="008B7271">
      <w:pPr>
        <w:pStyle w:val="Otsikko3"/>
        <w:rPr>
          <w:rFonts w:ascii="Arial" w:hAnsi="Arial"/>
        </w:rPr>
      </w:pPr>
      <w:r>
        <w:rPr>
          <w:rFonts w:ascii="Arial" w:hAnsi="Arial"/>
        </w:rPr>
        <w:t>C. TENDER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0"/>
        <w:gridCol w:w="3718"/>
        <w:gridCol w:w="992"/>
        <w:gridCol w:w="4253"/>
      </w:tblGrid>
      <w:tr w:rsidR="00492070" w:rsidRPr="002324E0" w:rsidTr="008B7271">
        <w:trPr>
          <w:trHeight w:val="454"/>
        </w:trPr>
        <w:tc>
          <w:tcPr>
            <w:tcW w:w="1030" w:type="dxa"/>
            <w:tcBorders>
              <w:right w:val="nil"/>
            </w:tcBorders>
            <w:vAlign w:val="bottom"/>
          </w:tcPr>
          <w:p w:rsidR="00492070" w:rsidRDefault="008B7271">
            <w:pPr>
              <w:rPr>
                <w:rFonts w:ascii="Arial" w:hAnsi="Arial"/>
              </w:rPr>
            </w:pPr>
            <w:r>
              <w:rPr>
                <w:rFonts w:ascii="Arial" w:hAnsi="Arial"/>
              </w:rPr>
              <w:t>Quantity</w:t>
            </w:r>
            <w:r w:rsidR="00492070">
              <w:rPr>
                <w:rFonts w:ascii="Arial" w:hAnsi="Arial"/>
              </w:rPr>
              <w:t>:</w:t>
            </w:r>
          </w:p>
        </w:tc>
        <w:tc>
          <w:tcPr>
            <w:tcW w:w="3718" w:type="dxa"/>
            <w:tcBorders>
              <w:left w:val="nil"/>
              <w:right w:val="nil"/>
            </w:tcBorders>
            <w:vAlign w:val="bottom"/>
          </w:tcPr>
          <w:p w:rsidR="00EE18E6" w:rsidRDefault="00492070" w:rsidP="002B6788">
            <w:pPr>
              <w:ind w:right="355"/>
              <w:jc w:val="right"/>
              <w:rPr>
                <w:rFonts w:ascii="Arial" w:hAnsi="Arial"/>
              </w:rPr>
            </w:pPr>
            <w:r>
              <w:rPr>
                <w:rFonts w:ascii="Arial" w:hAnsi="Arial"/>
              </w:rPr>
              <w:fldChar w:fldCharType="begin">
                <w:ffData>
                  <w:name w:val="Teksti13"/>
                  <w:enabled/>
                  <w:calcOnExit w:val="0"/>
                  <w:textInput/>
                </w:ffData>
              </w:fldChar>
            </w:r>
            <w:bookmarkStart w:id="62" w:name="Teksti13"/>
            <w:r>
              <w:rPr>
                <w:rFonts w:ascii="Arial" w:hAnsi="Arial"/>
              </w:rPr>
              <w:instrText xml:space="preserve"> FORMTEXT </w:instrText>
            </w:r>
            <w:r>
              <w:rPr>
                <w:rFonts w:ascii="Arial" w:hAnsi="Arial"/>
              </w:rPr>
            </w:r>
            <w:r>
              <w:rPr>
                <w:rFonts w:ascii="Arial" w:hAnsi="Arial"/>
              </w:rPr>
              <w:fldChar w:fldCharType="separate"/>
            </w:r>
            <w:r w:rsidR="002B6788">
              <w:rPr>
                <w:rFonts w:ascii="Arial" w:hAnsi="Arial"/>
              </w:rPr>
              <w:t> </w:t>
            </w:r>
            <w:r w:rsidR="002B6788">
              <w:rPr>
                <w:rFonts w:ascii="Arial" w:hAnsi="Arial"/>
              </w:rPr>
              <w:t> </w:t>
            </w:r>
            <w:r w:rsidR="002B6788">
              <w:rPr>
                <w:rFonts w:ascii="Arial" w:hAnsi="Arial"/>
              </w:rPr>
              <w:t> </w:t>
            </w:r>
            <w:r w:rsidR="002B6788">
              <w:rPr>
                <w:rFonts w:ascii="Arial" w:hAnsi="Arial"/>
              </w:rPr>
              <w:t> </w:t>
            </w:r>
            <w:r w:rsidR="002B6788">
              <w:rPr>
                <w:rFonts w:ascii="Arial" w:hAnsi="Arial"/>
              </w:rPr>
              <w:t> </w:t>
            </w:r>
            <w:r>
              <w:rPr>
                <w:rFonts w:ascii="Arial" w:hAnsi="Arial"/>
              </w:rPr>
              <w:fldChar w:fldCharType="end"/>
            </w:r>
            <w:bookmarkEnd w:id="62"/>
            <w:r w:rsidR="008B7271">
              <w:rPr>
                <w:rFonts w:ascii="Arial" w:hAnsi="Arial"/>
              </w:rPr>
              <w:t xml:space="preserve"> tonnes</w:t>
            </w:r>
            <w:r w:rsidR="00EE18E6">
              <w:rPr>
                <w:rFonts w:ascii="Arial" w:hAnsi="Arial"/>
              </w:rPr>
              <w:t xml:space="preserve"> (</w:t>
            </w:r>
            <w:r w:rsidR="008B7271">
              <w:rPr>
                <w:rFonts w:ascii="Arial" w:hAnsi="Arial"/>
              </w:rPr>
              <w:t>net weight</w:t>
            </w:r>
            <w:r w:rsidR="00EE18E6">
              <w:rPr>
                <w:rFonts w:ascii="Arial" w:hAnsi="Arial"/>
              </w:rPr>
              <w:t>)</w:t>
            </w:r>
          </w:p>
        </w:tc>
        <w:tc>
          <w:tcPr>
            <w:tcW w:w="992" w:type="dxa"/>
            <w:tcBorders>
              <w:left w:val="nil"/>
              <w:right w:val="nil"/>
            </w:tcBorders>
            <w:vAlign w:val="bottom"/>
          </w:tcPr>
          <w:p w:rsidR="00492070" w:rsidRDefault="008B7271">
            <w:pPr>
              <w:rPr>
                <w:rFonts w:ascii="Arial" w:hAnsi="Arial"/>
              </w:rPr>
            </w:pPr>
            <w:r>
              <w:rPr>
                <w:rFonts w:ascii="Arial" w:hAnsi="Arial"/>
              </w:rPr>
              <w:t>Price</w:t>
            </w:r>
            <w:r w:rsidR="00492070">
              <w:rPr>
                <w:rFonts w:ascii="Arial" w:hAnsi="Arial"/>
              </w:rPr>
              <w:t xml:space="preserve">: </w:t>
            </w:r>
          </w:p>
        </w:tc>
        <w:tc>
          <w:tcPr>
            <w:tcW w:w="4253" w:type="dxa"/>
            <w:tcBorders>
              <w:left w:val="nil"/>
            </w:tcBorders>
            <w:vAlign w:val="bottom"/>
          </w:tcPr>
          <w:p w:rsidR="00492070" w:rsidRPr="00C3729E" w:rsidRDefault="00492070" w:rsidP="002B6788">
            <w:pPr>
              <w:ind w:right="497"/>
              <w:jc w:val="right"/>
              <w:rPr>
                <w:rFonts w:ascii="Arial" w:hAnsi="Arial"/>
                <w:lang w:val="en-GB"/>
              </w:rPr>
            </w:pPr>
            <w:r>
              <w:rPr>
                <w:rFonts w:ascii="Arial" w:hAnsi="Arial"/>
              </w:rPr>
              <w:fldChar w:fldCharType="begin">
                <w:ffData>
                  <w:name w:val="Teksti14"/>
                  <w:enabled/>
                  <w:calcOnExit w:val="0"/>
                  <w:textInput/>
                </w:ffData>
              </w:fldChar>
            </w:r>
            <w:bookmarkStart w:id="63" w:name="Teksti14"/>
            <w:r w:rsidRPr="00C3729E">
              <w:rPr>
                <w:rFonts w:ascii="Arial" w:hAnsi="Arial"/>
                <w:lang w:val="en-GB"/>
              </w:rPr>
              <w:instrText xml:space="preserve"> FORMTEXT </w:instrText>
            </w:r>
            <w:r>
              <w:rPr>
                <w:rFonts w:ascii="Arial" w:hAnsi="Arial"/>
              </w:rPr>
            </w:r>
            <w:r>
              <w:rPr>
                <w:rFonts w:ascii="Arial" w:hAnsi="Arial"/>
              </w:rPr>
              <w:fldChar w:fldCharType="separate"/>
            </w:r>
            <w:r w:rsidR="002B6788">
              <w:rPr>
                <w:rFonts w:ascii="Arial" w:hAnsi="Arial"/>
              </w:rPr>
              <w:t> </w:t>
            </w:r>
            <w:r w:rsidR="002B6788">
              <w:rPr>
                <w:rFonts w:ascii="Arial" w:hAnsi="Arial"/>
              </w:rPr>
              <w:t> </w:t>
            </w:r>
            <w:r w:rsidR="002B6788">
              <w:rPr>
                <w:rFonts w:ascii="Arial" w:hAnsi="Arial"/>
              </w:rPr>
              <w:t> </w:t>
            </w:r>
            <w:r w:rsidR="002B6788">
              <w:rPr>
                <w:rFonts w:ascii="Arial" w:hAnsi="Arial"/>
              </w:rPr>
              <w:t> </w:t>
            </w:r>
            <w:r w:rsidR="002B6788">
              <w:rPr>
                <w:rFonts w:ascii="Arial" w:hAnsi="Arial"/>
              </w:rPr>
              <w:t> </w:t>
            </w:r>
            <w:r>
              <w:rPr>
                <w:rFonts w:ascii="Arial" w:hAnsi="Arial"/>
              </w:rPr>
              <w:fldChar w:fldCharType="end"/>
            </w:r>
            <w:bookmarkEnd w:id="63"/>
            <w:r w:rsidRPr="00C3729E">
              <w:rPr>
                <w:rFonts w:ascii="Arial" w:hAnsi="Arial"/>
                <w:lang w:val="en-GB"/>
              </w:rPr>
              <w:t xml:space="preserve"> EUR / </w:t>
            </w:r>
            <w:smartTag w:uri="urn:schemas-microsoft-com:office:smarttags" w:element="metricconverter">
              <w:smartTagPr>
                <w:attr w:name="ProductID" w:val="100 kg"/>
              </w:smartTagPr>
              <w:r w:rsidRPr="00C3729E">
                <w:rPr>
                  <w:rFonts w:ascii="Arial" w:hAnsi="Arial"/>
                  <w:lang w:val="en-GB"/>
                </w:rPr>
                <w:t>100 kg</w:t>
              </w:r>
            </w:smartTag>
            <w:r w:rsidR="00EE18E6" w:rsidRPr="00C3729E">
              <w:rPr>
                <w:rFonts w:ascii="Arial" w:hAnsi="Arial"/>
                <w:lang w:val="en-GB"/>
              </w:rPr>
              <w:t xml:space="preserve"> (</w:t>
            </w:r>
            <w:r w:rsidR="00C3729E" w:rsidRPr="00C3729E">
              <w:rPr>
                <w:rFonts w:ascii="Arial" w:hAnsi="Arial"/>
                <w:lang w:val="en-GB"/>
              </w:rPr>
              <w:t>exclusive of</w:t>
            </w:r>
            <w:r w:rsidR="008B7271" w:rsidRPr="00C3729E">
              <w:rPr>
                <w:rFonts w:ascii="Arial" w:hAnsi="Arial"/>
                <w:lang w:val="en-GB"/>
              </w:rPr>
              <w:t xml:space="preserve"> VAT</w:t>
            </w:r>
            <w:r w:rsidR="00EE18E6" w:rsidRPr="00C3729E">
              <w:rPr>
                <w:rFonts w:ascii="Arial" w:hAnsi="Arial"/>
                <w:lang w:val="en-GB"/>
              </w:rPr>
              <w:t>)</w:t>
            </w:r>
          </w:p>
        </w:tc>
      </w:tr>
      <w:tr w:rsidR="00492070">
        <w:tc>
          <w:tcPr>
            <w:tcW w:w="4748" w:type="dxa"/>
            <w:gridSpan w:val="2"/>
          </w:tcPr>
          <w:p w:rsidR="00492070" w:rsidRDefault="008B7271">
            <w:pPr>
              <w:spacing w:before="80"/>
              <w:rPr>
                <w:rFonts w:ascii="Arial" w:hAnsi="Arial"/>
              </w:rPr>
            </w:pPr>
            <w:r>
              <w:rPr>
                <w:rFonts w:ascii="Arial" w:hAnsi="Arial"/>
              </w:rPr>
              <w:t>Intervention stor</w:t>
            </w:r>
            <w:r w:rsidR="00E4491E">
              <w:rPr>
                <w:rFonts w:ascii="Arial" w:hAnsi="Arial"/>
              </w:rPr>
              <w:t>e</w:t>
            </w:r>
          </w:p>
          <w:p w:rsidR="00492070" w:rsidRDefault="00492070" w:rsidP="002B6788">
            <w:pPr>
              <w:spacing w:before="120"/>
              <w:rPr>
                <w:rFonts w:ascii="Arial" w:hAnsi="Arial"/>
              </w:rPr>
            </w:pPr>
            <w:r>
              <w:rPr>
                <w:rFonts w:ascii="Arial" w:hAnsi="Arial"/>
              </w:rPr>
              <w:fldChar w:fldCharType="begin">
                <w:ffData>
                  <w:name w:val="Teksti15"/>
                  <w:enabled/>
                  <w:calcOnExit w:val="0"/>
                  <w:textInput/>
                </w:ffData>
              </w:fldChar>
            </w:r>
            <w:bookmarkStart w:id="64" w:name="Teksti15"/>
            <w:r>
              <w:rPr>
                <w:rFonts w:ascii="Arial" w:hAnsi="Arial"/>
              </w:rPr>
              <w:instrText xml:space="preserve"> FORMTEXT </w:instrText>
            </w:r>
            <w:r>
              <w:rPr>
                <w:rFonts w:ascii="Arial" w:hAnsi="Arial"/>
              </w:rPr>
            </w:r>
            <w:r>
              <w:rPr>
                <w:rFonts w:ascii="Arial" w:hAnsi="Arial"/>
              </w:rPr>
              <w:fldChar w:fldCharType="separate"/>
            </w:r>
            <w:r w:rsidR="002B6788">
              <w:rPr>
                <w:rFonts w:ascii="Arial" w:hAnsi="Arial"/>
              </w:rPr>
              <w:t> </w:t>
            </w:r>
            <w:r w:rsidR="002B6788">
              <w:rPr>
                <w:rFonts w:ascii="Arial" w:hAnsi="Arial"/>
              </w:rPr>
              <w:t> </w:t>
            </w:r>
            <w:r w:rsidR="002B6788">
              <w:rPr>
                <w:rFonts w:ascii="Arial" w:hAnsi="Arial"/>
              </w:rPr>
              <w:t> </w:t>
            </w:r>
            <w:r w:rsidR="002B6788">
              <w:rPr>
                <w:rFonts w:ascii="Arial" w:hAnsi="Arial"/>
              </w:rPr>
              <w:t> </w:t>
            </w:r>
            <w:r w:rsidR="002B6788">
              <w:rPr>
                <w:rFonts w:ascii="Arial" w:hAnsi="Arial"/>
              </w:rPr>
              <w:t> </w:t>
            </w:r>
            <w:r>
              <w:rPr>
                <w:rFonts w:ascii="Arial" w:hAnsi="Arial"/>
              </w:rPr>
              <w:fldChar w:fldCharType="end"/>
            </w:r>
            <w:bookmarkEnd w:id="64"/>
          </w:p>
        </w:tc>
        <w:tc>
          <w:tcPr>
            <w:tcW w:w="5245" w:type="dxa"/>
            <w:gridSpan w:val="2"/>
          </w:tcPr>
          <w:p w:rsidR="00492070" w:rsidRDefault="008B7271">
            <w:pPr>
              <w:spacing w:before="100"/>
              <w:rPr>
                <w:rFonts w:ascii="Arial" w:hAnsi="Arial"/>
              </w:rPr>
            </w:pPr>
            <w:r>
              <w:rPr>
                <w:rFonts w:ascii="Arial" w:hAnsi="Arial"/>
              </w:rPr>
              <w:t>Alternative intervention sto</w:t>
            </w:r>
            <w:r w:rsidR="00E4491E">
              <w:rPr>
                <w:rFonts w:ascii="Arial" w:hAnsi="Arial"/>
              </w:rPr>
              <w:t>re</w:t>
            </w:r>
          </w:p>
          <w:p w:rsidR="00492070" w:rsidRDefault="00492070" w:rsidP="002B6788">
            <w:pPr>
              <w:spacing w:before="100"/>
              <w:rPr>
                <w:rFonts w:ascii="Arial" w:hAnsi="Arial"/>
              </w:rPr>
            </w:pPr>
            <w:r>
              <w:rPr>
                <w:rFonts w:ascii="Arial" w:hAnsi="Arial"/>
              </w:rPr>
              <w:fldChar w:fldCharType="begin">
                <w:ffData>
                  <w:name w:val="Teksti16"/>
                  <w:enabled/>
                  <w:calcOnExit w:val="0"/>
                  <w:textInput/>
                </w:ffData>
              </w:fldChar>
            </w:r>
            <w:bookmarkStart w:id="65" w:name="Teksti16"/>
            <w:r>
              <w:rPr>
                <w:rFonts w:ascii="Arial" w:hAnsi="Arial"/>
              </w:rPr>
              <w:instrText xml:space="preserve"> FORMTEXT </w:instrText>
            </w:r>
            <w:r>
              <w:rPr>
                <w:rFonts w:ascii="Arial" w:hAnsi="Arial"/>
              </w:rPr>
            </w:r>
            <w:r>
              <w:rPr>
                <w:rFonts w:ascii="Arial" w:hAnsi="Arial"/>
              </w:rPr>
              <w:fldChar w:fldCharType="separate"/>
            </w:r>
            <w:r w:rsidR="002B6788">
              <w:rPr>
                <w:rFonts w:ascii="Arial" w:hAnsi="Arial"/>
              </w:rPr>
              <w:t> </w:t>
            </w:r>
            <w:r w:rsidR="002B6788">
              <w:rPr>
                <w:rFonts w:ascii="Arial" w:hAnsi="Arial"/>
              </w:rPr>
              <w:t> </w:t>
            </w:r>
            <w:r w:rsidR="002B6788">
              <w:rPr>
                <w:rFonts w:ascii="Arial" w:hAnsi="Arial"/>
              </w:rPr>
              <w:t> </w:t>
            </w:r>
            <w:r w:rsidR="002B6788">
              <w:rPr>
                <w:rFonts w:ascii="Arial" w:hAnsi="Arial"/>
              </w:rPr>
              <w:t> </w:t>
            </w:r>
            <w:r w:rsidR="002B6788">
              <w:rPr>
                <w:rFonts w:ascii="Arial" w:hAnsi="Arial"/>
              </w:rPr>
              <w:t> </w:t>
            </w:r>
            <w:r>
              <w:rPr>
                <w:rFonts w:ascii="Arial" w:hAnsi="Arial"/>
              </w:rPr>
              <w:fldChar w:fldCharType="end"/>
            </w:r>
            <w:bookmarkEnd w:id="65"/>
          </w:p>
        </w:tc>
      </w:tr>
    </w:tbl>
    <w:p w:rsidR="00492070" w:rsidRDefault="00492070">
      <w:pPr>
        <w:rPr>
          <w:rFonts w:ascii="Arial" w:hAnsi="Arial"/>
        </w:rPr>
      </w:pPr>
    </w:p>
    <w:p w:rsidR="00492070" w:rsidRDefault="008B7271">
      <w:pPr>
        <w:pStyle w:val="Otsikko3"/>
        <w:rPr>
          <w:rFonts w:ascii="Arial" w:hAnsi="Arial"/>
        </w:rPr>
      </w:pPr>
      <w:r>
        <w:rPr>
          <w:rFonts w:ascii="Arial" w:hAnsi="Arial"/>
        </w:rPr>
        <w:t>D. TENDER SECURITY</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870"/>
        <w:gridCol w:w="1744"/>
        <w:gridCol w:w="1134"/>
        <w:gridCol w:w="5245"/>
      </w:tblGrid>
      <w:tr w:rsidR="00492070" w:rsidRPr="002B6788" w:rsidTr="008B7271">
        <w:tc>
          <w:tcPr>
            <w:tcW w:w="1870" w:type="dxa"/>
          </w:tcPr>
          <w:p w:rsidR="00492070" w:rsidRDefault="00443615">
            <w:pPr>
              <w:spacing w:before="240"/>
              <w:rPr>
                <w:rFonts w:ascii="Arial" w:hAnsi="Arial"/>
              </w:rPr>
            </w:pPr>
            <w:ins w:id="66" w:author="Vaismaa Päivi" w:date="2016-11-21T09:02:00Z">
              <w:r>
                <w:rPr>
                  <w:rFonts w:ascii="Arial" w:hAnsi="Arial"/>
                </w:rPr>
                <w:t>50</w:t>
              </w:r>
            </w:ins>
            <w:del w:id="67" w:author="Vaismaa Päivi" w:date="2016-11-21T09:02:00Z">
              <w:r w:rsidR="00463D48" w:rsidDel="00443615">
                <w:rPr>
                  <w:rFonts w:ascii="Arial" w:hAnsi="Arial"/>
                </w:rPr>
                <w:delText>200</w:delText>
              </w:r>
            </w:del>
            <w:r w:rsidR="008B7271">
              <w:rPr>
                <w:rFonts w:ascii="Arial" w:hAnsi="Arial"/>
              </w:rPr>
              <w:t xml:space="preserve"> EUR / tonne</w:t>
            </w:r>
            <w:r w:rsidR="00492070">
              <w:rPr>
                <w:rFonts w:ascii="Arial" w:hAnsi="Arial"/>
              </w:rPr>
              <w:t xml:space="preserve"> = </w:t>
            </w:r>
          </w:p>
        </w:tc>
        <w:tc>
          <w:tcPr>
            <w:tcW w:w="1744" w:type="dxa"/>
            <w:vAlign w:val="bottom"/>
          </w:tcPr>
          <w:p w:rsidR="00492070" w:rsidRDefault="00492070" w:rsidP="002B6788">
            <w:pPr>
              <w:spacing w:before="240"/>
              <w:jc w:val="right"/>
              <w:rPr>
                <w:rFonts w:ascii="Arial" w:hAnsi="Arial"/>
              </w:rPr>
            </w:pPr>
            <w:r>
              <w:rPr>
                <w:rFonts w:ascii="Arial" w:hAnsi="Arial"/>
              </w:rPr>
              <w:fldChar w:fldCharType="begin">
                <w:ffData>
                  <w:name w:val="Teksti17"/>
                  <w:enabled/>
                  <w:calcOnExit w:val="0"/>
                  <w:textInput/>
                </w:ffData>
              </w:fldChar>
            </w:r>
            <w:bookmarkStart w:id="68" w:name="Teksti17"/>
            <w:r>
              <w:rPr>
                <w:rFonts w:ascii="Arial" w:hAnsi="Arial"/>
              </w:rPr>
              <w:instrText xml:space="preserve"> FORMTEXT </w:instrText>
            </w:r>
            <w:r>
              <w:rPr>
                <w:rFonts w:ascii="Arial" w:hAnsi="Arial"/>
              </w:rPr>
            </w:r>
            <w:r>
              <w:rPr>
                <w:rFonts w:ascii="Arial" w:hAnsi="Arial"/>
              </w:rPr>
              <w:fldChar w:fldCharType="separate"/>
            </w:r>
            <w:r w:rsidR="002B6788">
              <w:rPr>
                <w:rFonts w:ascii="Arial" w:hAnsi="Arial"/>
              </w:rPr>
              <w:t> </w:t>
            </w:r>
            <w:r w:rsidR="002B6788">
              <w:rPr>
                <w:rFonts w:ascii="Arial" w:hAnsi="Arial"/>
              </w:rPr>
              <w:t> </w:t>
            </w:r>
            <w:r w:rsidR="002B6788">
              <w:rPr>
                <w:rFonts w:ascii="Arial" w:hAnsi="Arial"/>
              </w:rPr>
              <w:t> </w:t>
            </w:r>
            <w:r w:rsidR="002B6788">
              <w:rPr>
                <w:rFonts w:ascii="Arial" w:hAnsi="Arial"/>
              </w:rPr>
              <w:t> </w:t>
            </w:r>
            <w:r w:rsidR="002B6788">
              <w:rPr>
                <w:rFonts w:ascii="Arial" w:hAnsi="Arial"/>
              </w:rPr>
              <w:t> </w:t>
            </w:r>
            <w:r>
              <w:rPr>
                <w:rFonts w:ascii="Arial" w:hAnsi="Arial"/>
              </w:rPr>
              <w:fldChar w:fldCharType="end"/>
            </w:r>
            <w:bookmarkEnd w:id="68"/>
          </w:p>
        </w:tc>
        <w:tc>
          <w:tcPr>
            <w:tcW w:w="1134" w:type="dxa"/>
            <w:tcBorders>
              <w:right w:val="single" w:sz="4" w:space="0" w:color="auto"/>
            </w:tcBorders>
          </w:tcPr>
          <w:p w:rsidR="00492070" w:rsidRDefault="00492070">
            <w:pPr>
              <w:spacing w:before="240"/>
              <w:rPr>
                <w:rFonts w:ascii="Arial" w:hAnsi="Arial"/>
              </w:rPr>
            </w:pPr>
            <w:r>
              <w:rPr>
                <w:rFonts w:ascii="Arial" w:hAnsi="Arial"/>
              </w:rPr>
              <w:t>EUR</w:t>
            </w:r>
          </w:p>
        </w:tc>
        <w:tc>
          <w:tcPr>
            <w:tcW w:w="5245" w:type="dxa"/>
            <w:tcBorders>
              <w:left w:val="single" w:sz="4" w:space="0" w:color="auto"/>
            </w:tcBorders>
          </w:tcPr>
          <w:p w:rsidR="00492070" w:rsidRPr="002B6788" w:rsidRDefault="00F16BDF" w:rsidP="002B6788">
            <w:pPr>
              <w:spacing w:before="240"/>
              <w:rPr>
                <w:rFonts w:ascii="Arial" w:hAnsi="Arial"/>
                <w:lang w:val="en-US"/>
              </w:rPr>
            </w:pPr>
            <w:r w:rsidRPr="002B6788">
              <w:rPr>
                <w:rFonts w:ascii="Arial" w:hAnsi="Arial"/>
                <w:lang w:val="en-US"/>
              </w:rPr>
              <w:t xml:space="preserve">Code identifying the security: </w:t>
            </w:r>
            <w:r>
              <w:rPr>
                <w:rFonts w:ascii="Arial" w:hAnsi="Arial"/>
              </w:rPr>
              <w:fldChar w:fldCharType="begin">
                <w:ffData>
                  <w:name w:val="Teksti17"/>
                  <w:enabled/>
                  <w:calcOnExit w:val="0"/>
                  <w:textInput/>
                </w:ffData>
              </w:fldChar>
            </w:r>
            <w:r w:rsidRPr="002B6788">
              <w:rPr>
                <w:rFonts w:ascii="Arial" w:hAnsi="Arial"/>
                <w:lang w:val="en-US"/>
              </w:rPr>
              <w:instrText xml:space="preserve"> FORMTEXT </w:instrText>
            </w:r>
            <w:r>
              <w:rPr>
                <w:rFonts w:ascii="Arial" w:hAnsi="Arial"/>
              </w:rPr>
            </w:r>
            <w:r>
              <w:rPr>
                <w:rFonts w:ascii="Arial" w:hAnsi="Arial"/>
              </w:rPr>
              <w:fldChar w:fldCharType="separate"/>
            </w:r>
            <w:r w:rsidR="002B6788">
              <w:rPr>
                <w:rFonts w:ascii="Arial" w:hAnsi="Arial"/>
              </w:rPr>
              <w:t> </w:t>
            </w:r>
            <w:r w:rsidR="002B6788">
              <w:rPr>
                <w:rFonts w:ascii="Arial" w:hAnsi="Arial"/>
              </w:rPr>
              <w:t> </w:t>
            </w:r>
            <w:r w:rsidR="002B6788">
              <w:rPr>
                <w:rFonts w:ascii="Arial" w:hAnsi="Arial"/>
              </w:rPr>
              <w:t> </w:t>
            </w:r>
            <w:r w:rsidR="002B6788">
              <w:rPr>
                <w:rFonts w:ascii="Arial" w:hAnsi="Arial"/>
              </w:rPr>
              <w:t> </w:t>
            </w:r>
            <w:r w:rsidR="002B6788">
              <w:rPr>
                <w:rFonts w:ascii="Arial" w:hAnsi="Arial"/>
              </w:rPr>
              <w:t> </w:t>
            </w:r>
            <w:r>
              <w:rPr>
                <w:rFonts w:ascii="Arial" w:hAnsi="Arial"/>
              </w:rPr>
              <w:fldChar w:fldCharType="end"/>
            </w:r>
            <w:del w:id="69" w:author="sokurapi" w:date="2010-05-31T15:52:00Z">
              <w:r w:rsidR="00BE3B6F" w:rsidRPr="002B6788" w:rsidDel="005C6BBC">
                <w:rPr>
                  <w:rFonts w:ascii="Arial" w:hAnsi="Arial"/>
                  <w:lang w:val="en-US"/>
                </w:rPr>
                <w:delText>Code identifying the security</w:delText>
              </w:r>
              <w:r w:rsidR="00492070" w:rsidRPr="002B6788" w:rsidDel="005C6BBC">
                <w:rPr>
                  <w:rFonts w:ascii="Arial" w:hAnsi="Arial"/>
                  <w:lang w:val="en-US"/>
                </w:rPr>
                <w:delText>:</w:delText>
              </w:r>
              <w:r w:rsidR="0019017E" w:rsidRPr="002B6788" w:rsidDel="005C6BBC">
                <w:rPr>
                  <w:rFonts w:ascii="Arial" w:hAnsi="Arial"/>
                  <w:lang w:val="en-US"/>
                </w:rPr>
                <w:delText xml:space="preserve"> </w:delText>
              </w:r>
            </w:del>
          </w:p>
        </w:tc>
      </w:tr>
    </w:tbl>
    <w:p w:rsidR="00492070" w:rsidRPr="002B6788" w:rsidRDefault="00492070">
      <w:pPr>
        <w:rPr>
          <w:rFonts w:ascii="Arial" w:hAnsi="Arial"/>
          <w:lang w:val="en-US"/>
        </w:rPr>
      </w:pPr>
    </w:p>
    <w:p w:rsidR="00492070" w:rsidRDefault="00BE3B6F">
      <w:pPr>
        <w:pStyle w:val="Otsikko3"/>
        <w:rPr>
          <w:rFonts w:ascii="Arial" w:hAnsi="Arial"/>
        </w:rPr>
      </w:pPr>
      <w:r>
        <w:rPr>
          <w:rFonts w:ascii="Arial" w:hAnsi="Arial"/>
        </w:rPr>
        <w:t>E. UNDERTAKINGS AND SIGNATURES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6521"/>
      </w:tblGrid>
      <w:tr w:rsidR="00492070" w:rsidRPr="002324E0" w:rsidTr="00B02E21">
        <w:trPr>
          <w:trHeight w:val="2177"/>
        </w:trPr>
        <w:tc>
          <w:tcPr>
            <w:tcW w:w="9993" w:type="dxa"/>
            <w:gridSpan w:val="2"/>
            <w:tcBorders>
              <w:bottom w:val="nil"/>
            </w:tcBorders>
          </w:tcPr>
          <w:p w:rsidR="00492070" w:rsidRPr="00B02E21" w:rsidRDefault="00BE3B6F">
            <w:pPr>
              <w:spacing w:before="120" w:after="120"/>
              <w:rPr>
                <w:rFonts w:ascii="Arial" w:hAnsi="Arial"/>
                <w:sz w:val="18"/>
                <w:szCs w:val="18"/>
                <w:lang w:val="en-GB"/>
              </w:rPr>
            </w:pPr>
            <w:r w:rsidRPr="00B02E21">
              <w:rPr>
                <w:rFonts w:ascii="Arial" w:hAnsi="Arial"/>
                <w:sz w:val="18"/>
                <w:szCs w:val="18"/>
                <w:lang w:val="en-GB"/>
              </w:rPr>
              <w:t>With this te</w:t>
            </w:r>
            <w:r w:rsidR="00C3729E" w:rsidRPr="00B02E21">
              <w:rPr>
                <w:rFonts w:ascii="Arial" w:hAnsi="Arial"/>
                <w:sz w:val="18"/>
                <w:szCs w:val="18"/>
                <w:lang w:val="en-GB"/>
              </w:rPr>
              <w:t>nder the tenderer undertakes</w:t>
            </w:r>
            <w:r w:rsidR="00492070" w:rsidRPr="00B02E21">
              <w:rPr>
                <w:rFonts w:ascii="Arial" w:hAnsi="Arial"/>
                <w:sz w:val="18"/>
                <w:szCs w:val="18"/>
                <w:lang w:val="en-GB"/>
              </w:rPr>
              <w:t>:</w:t>
            </w:r>
          </w:p>
          <w:p w:rsidR="00492070" w:rsidRPr="00B02E21" w:rsidRDefault="00BE3B6F">
            <w:pPr>
              <w:numPr>
                <w:ilvl w:val="0"/>
                <w:numId w:val="3"/>
              </w:numPr>
              <w:spacing w:after="120"/>
              <w:rPr>
                <w:rFonts w:ascii="Arial" w:hAnsi="Arial"/>
                <w:sz w:val="18"/>
                <w:szCs w:val="18"/>
                <w:lang w:val="en-GB"/>
              </w:rPr>
            </w:pPr>
            <w:r w:rsidRPr="00B02E21">
              <w:rPr>
                <w:rFonts w:ascii="Arial" w:hAnsi="Arial"/>
                <w:sz w:val="18"/>
                <w:szCs w:val="18"/>
                <w:lang w:val="en-GB"/>
              </w:rPr>
              <w:t>to comply, or to ensure that the principal complies</w:t>
            </w:r>
            <w:r w:rsidR="003A1F16" w:rsidRPr="00B02E21">
              <w:rPr>
                <w:rFonts w:ascii="Arial" w:hAnsi="Arial"/>
                <w:sz w:val="18"/>
                <w:szCs w:val="18"/>
                <w:lang w:val="en-GB"/>
              </w:rPr>
              <w:t>,</w:t>
            </w:r>
            <w:r w:rsidRPr="00B02E21">
              <w:rPr>
                <w:rFonts w:ascii="Arial" w:hAnsi="Arial"/>
                <w:sz w:val="18"/>
                <w:szCs w:val="18"/>
                <w:lang w:val="en-GB"/>
              </w:rPr>
              <w:t xml:space="preserve"> with the provisions of the Commission regulation (E</w:t>
            </w:r>
            <w:ins w:id="70" w:author="Vaismaa Päivi" w:date="2016-11-21T09:02:00Z">
              <w:r w:rsidR="00443615" w:rsidRPr="00B02E21">
                <w:rPr>
                  <w:rFonts w:ascii="Arial" w:hAnsi="Arial"/>
                  <w:sz w:val="18"/>
                  <w:szCs w:val="18"/>
                  <w:lang w:val="en-GB"/>
                </w:rPr>
                <w:t>U</w:t>
              </w:r>
            </w:ins>
            <w:del w:id="71" w:author="Vaismaa Päivi" w:date="2016-11-21T09:02:00Z">
              <w:r w:rsidRPr="00B02E21" w:rsidDel="00443615">
                <w:rPr>
                  <w:rFonts w:ascii="Arial" w:hAnsi="Arial"/>
                  <w:sz w:val="18"/>
                  <w:szCs w:val="18"/>
                  <w:lang w:val="en-GB"/>
                </w:rPr>
                <w:delText>C</w:delText>
              </w:r>
            </w:del>
            <w:r w:rsidRPr="00B02E21">
              <w:rPr>
                <w:rFonts w:ascii="Arial" w:hAnsi="Arial"/>
                <w:sz w:val="18"/>
                <w:szCs w:val="18"/>
                <w:lang w:val="en-GB"/>
              </w:rPr>
              <w:t xml:space="preserve">) No </w:t>
            </w:r>
            <w:ins w:id="72" w:author="Vaismaa Päivi" w:date="2016-11-21T09:02:00Z">
              <w:r w:rsidR="00443615" w:rsidRPr="00B02E21">
                <w:rPr>
                  <w:rFonts w:ascii="Arial" w:hAnsi="Arial"/>
                  <w:sz w:val="18"/>
                  <w:szCs w:val="18"/>
                  <w:lang w:val="en-GB"/>
                </w:rPr>
                <w:t>2016/1240</w:t>
              </w:r>
            </w:ins>
            <w:del w:id="73" w:author="Vaismaa Päivi" w:date="2016-11-21T09:02:00Z">
              <w:r w:rsidRPr="00B02E21" w:rsidDel="00443615">
                <w:rPr>
                  <w:rFonts w:ascii="Arial" w:hAnsi="Arial"/>
                  <w:sz w:val="18"/>
                  <w:szCs w:val="18"/>
                  <w:lang w:val="en-GB"/>
                </w:rPr>
                <w:delText>1272/2009</w:delText>
              </w:r>
            </w:del>
            <w:r w:rsidRPr="00B02E21">
              <w:rPr>
                <w:rFonts w:ascii="Arial" w:hAnsi="Arial"/>
                <w:sz w:val="18"/>
                <w:szCs w:val="18"/>
                <w:lang w:val="en-GB"/>
              </w:rPr>
              <w:t xml:space="preserve">, </w:t>
            </w:r>
          </w:p>
          <w:p w:rsidR="003A1F16" w:rsidRPr="00B02E21" w:rsidRDefault="003A1F16">
            <w:pPr>
              <w:numPr>
                <w:ilvl w:val="0"/>
                <w:numId w:val="3"/>
              </w:numPr>
              <w:spacing w:after="120"/>
              <w:rPr>
                <w:rFonts w:ascii="Arial" w:hAnsi="Arial"/>
                <w:sz w:val="18"/>
                <w:szCs w:val="18"/>
                <w:lang w:val="en-GB"/>
              </w:rPr>
            </w:pPr>
            <w:r w:rsidRPr="00B02E21">
              <w:rPr>
                <w:rFonts w:ascii="Arial" w:hAnsi="Arial"/>
                <w:sz w:val="18"/>
                <w:szCs w:val="18"/>
                <w:lang w:val="en-GB"/>
              </w:rPr>
              <w:t>to present proof of lodging a tender security in Finland</w:t>
            </w:r>
          </w:p>
          <w:p w:rsidR="0019017E" w:rsidRPr="00B02E21" w:rsidRDefault="00C3729E">
            <w:pPr>
              <w:numPr>
                <w:ilvl w:val="0"/>
                <w:numId w:val="4"/>
              </w:numPr>
              <w:spacing w:after="120"/>
              <w:rPr>
                <w:rFonts w:ascii="Arial" w:hAnsi="Arial"/>
                <w:sz w:val="18"/>
                <w:szCs w:val="18"/>
                <w:lang w:val="en-GB"/>
              </w:rPr>
            </w:pPr>
            <w:r w:rsidRPr="00B02E21">
              <w:rPr>
                <w:rFonts w:ascii="Arial" w:hAnsi="Arial"/>
                <w:sz w:val="18"/>
                <w:szCs w:val="18"/>
                <w:lang w:val="en-GB"/>
              </w:rPr>
              <w:t>to accept that the tender shall</w:t>
            </w:r>
            <w:r w:rsidR="003A1F16" w:rsidRPr="00B02E21">
              <w:rPr>
                <w:rFonts w:ascii="Arial" w:hAnsi="Arial"/>
                <w:sz w:val="18"/>
                <w:szCs w:val="18"/>
                <w:lang w:val="en-GB"/>
              </w:rPr>
              <w:t xml:space="preserve"> </w:t>
            </w:r>
            <w:r w:rsidRPr="00B02E21">
              <w:rPr>
                <w:rFonts w:ascii="Arial" w:hAnsi="Arial"/>
                <w:sz w:val="18"/>
                <w:szCs w:val="18"/>
                <w:lang w:val="en-GB"/>
              </w:rPr>
              <w:t>not be withdrawn or ame</w:t>
            </w:r>
            <w:r w:rsidR="005C2738" w:rsidRPr="00B02E21">
              <w:rPr>
                <w:rFonts w:ascii="Arial" w:hAnsi="Arial"/>
                <w:sz w:val="18"/>
                <w:szCs w:val="18"/>
                <w:lang w:val="en-GB"/>
              </w:rPr>
              <w:t>n</w:t>
            </w:r>
            <w:r w:rsidRPr="00B02E21">
              <w:rPr>
                <w:rFonts w:ascii="Arial" w:hAnsi="Arial"/>
                <w:sz w:val="18"/>
                <w:szCs w:val="18"/>
                <w:lang w:val="en-GB"/>
              </w:rPr>
              <w:t>ded after it</w:t>
            </w:r>
            <w:r w:rsidR="003A1F16" w:rsidRPr="00B02E21">
              <w:rPr>
                <w:rFonts w:ascii="Arial" w:hAnsi="Arial"/>
                <w:sz w:val="18"/>
                <w:szCs w:val="18"/>
                <w:lang w:val="en-GB"/>
              </w:rPr>
              <w:t>s submission</w:t>
            </w:r>
            <w:r w:rsidR="0019017E" w:rsidRPr="00B02E21">
              <w:rPr>
                <w:rFonts w:ascii="Arial" w:hAnsi="Arial"/>
                <w:sz w:val="18"/>
                <w:szCs w:val="18"/>
                <w:lang w:val="en-GB"/>
              </w:rPr>
              <w:t>,</w:t>
            </w:r>
          </w:p>
          <w:p w:rsidR="00D35565" w:rsidRPr="00B02E21" w:rsidRDefault="003A1F16" w:rsidP="00560964">
            <w:pPr>
              <w:numPr>
                <w:ilvl w:val="0"/>
                <w:numId w:val="4"/>
              </w:numPr>
              <w:spacing w:after="120"/>
              <w:rPr>
                <w:rFonts w:ascii="Arial" w:hAnsi="Arial"/>
                <w:sz w:val="18"/>
                <w:szCs w:val="18"/>
                <w:lang w:val="en-GB"/>
              </w:rPr>
            </w:pPr>
            <w:r w:rsidRPr="00B02E21">
              <w:rPr>
                <w:rFonts w:ascii="Arial" w:hAnsi="Arial"/>
                <w:sz w:val="18"/>
                <w:szCs w:val="18"/>
                <w:lang w:val="en-GB"/>
              </w:rPr>
              <w:t>to collect the mil</w:t>
            </w:r>
            <w:r w:rsidR="006D72FA" w:rsidRPr="00B02E21">
              <w:rPr>
                <w:rFonts w:ascii="Arial" w:hAnsi="Arial"/>
                <w:sz w:val="18"/>
                <w:szCs w:val="18"/>
                <w:lang w:val="en-GB"/>
              </w:rPr>
              <w:t>k</w:t>
            </w:r>
            <w:r w:rsidRPr="00B02E21">
              <w:rPr>
                <w:rFonts w:ascii="Arial" w:hAnsi="Arial"/>
                <w:sz w:val="18"/>
                <w:szCs w:val="18"/>
                <w:lang w:val="en-GB"/>
              </w:rPr>
              <w:t xml:space="preserve"> powder from the storage within 30 days starting from the notification date of approval of the tender</w:t>
            </w:r>
          </w:p>
        </w:tc>
      </w:tr>
      <w:tr w:rsidR="00492070" w:rsidRPr="00262F44" w:rsidTr="00B02E21">
        <w:trPr>
          <w:cantSplit/>
          <w:trHeight w:val="867"/>
        </w:trPr>
        <w:tc>
          <w:tcPr>
            <w:tcW w:w="3472" w:type="dxa"/>
            <w:tcBorders>
              <w:top w:val="single" w:sz="4" w:space="0" w:color="auto"/>
              <w:left w:val="single" w:sz="4" w:space="0" w:color="auto"/>
              <w:bottom w:val="single" w:sz="4" w:space="0" w:color="auto"/>
              <w:right w:val="single" w:sz="4" w:space="0" w:color="auto"/>
            </w:tcBorders>
          </w:tcPr>
          <w:p w:rsidR="00492070" w:rsidRDefault="003A1F16">
            <w:pPr>
              <w:rPr>
                <w:rFonts w:ascii="Arial" w:hAnsi="Arial"/>
                <w:sz w:val="16"/>
              </w:rPr>
            </w:pPr>
            <w:r>
              <w:rPr>
                <w:rFonts w:ascii="Arial" w:hAnsi="Arial"/>
                <w:sz w:val="16"/>
              </w:rPr>
              <w:t>Date</w:t>
            </w:r>
          </w:p>
          <w:p w:rsidR="00492070" w:rsidRDefault="00492070">
            <w:pPr>
              <w:rPr>
                <w:rFonts w:ascii="Arial" w:hAnsi="Arial"/>
                <w:sz w:val="16"/>
              </w:rPr>
            </w:pPr>
          </w:p>
          <w:p w:rsidR="00492070" w:rsidRDefault="00492070">
            <w:pPr>
              <w:rPr>
                <w:rFonts w:ascii="Arial" w:hAnsi="Arial"/>
                <w:sz w:val="16"/>
              </w:rPr>
            </w:pPr>
          </w:p>
          <w:p w:rsidR="00492070" w:rsidRDefault="00492070">
            <w:pPr>
              <w:rPr>
                <w:rFonts w:ascii="Arial" w:hAnsi="Arial"/>
                <w:sz w:val="16"/>
              </w:rPr>
            </w:pPr>
          </w:p>
          <w:p w:rsidR="00492070" w:rsidRDefault="00492070" w:rsidP="002B6788">
            <w:pPr>
              <w:rPr>
                <w:rFonts w:ascii="Arial" w:hAnsi="Arial"/>
              </w:rPr>
            </w:pPr>
            <w:r>
              <w:rPr>
                <w:rFonts w:ascii="Arial" w:hAnsi="Arial"/>
              </w:rPr>
              <w:fldChar w:fldCharType="begin">
                <w:ffData>
                  <w:name w:val="Teksti18"/>
                  <w:enabled/>
                  <w:calcOnExit w:val="0"/>
                  <w:textInput/>
                </w:ffData>
              </w:fldChar>
            </w:r>
            <w:bookmarkStart w:id="74" w:name="Teksti18"/>
            <w:r>
              <w:rPr>
                <w:rFonts w:ascii="Arial" w:hAnsi="Arial"/>
              </w:rPr>
              <w:instrText xml:space="preserve"> FORMTEXT </w:instrText>
            </w:r>
            <w:r>
              <w:rPr>
                <w:rFonts w:ascii="Arial" w:hAnsi="Arial"/>
              </w:rPr>
            </w:r>
            <w:r>
              <w:rPr>
                <w:rFonts w:ascii="Arial" w:hAnsi="Arial"/>
              </w:rPr>
              <w:fldChar w:fldCharType="separate"/>
            </w:r>
            <w:r w:rsidR="002B6788">
              <w:rPr>
                <w:rFonts w:ascii="Arial" w:hAnsi="Arial"/>
              </w:rPr>
              <w:t> </w:t>
            </w:r>
            <w:r w:rsidR="002B6788">
              <w:rPr>
                <w:rFonts w:ascii="Arial" w:hAnsi="Arial"/>
              </w:rPr>
              <w:t> </w:t>
            </w:r>
            <w:r w:rsidR="002B6788">
              <w:rPr>
                <w:rFonts w:ascii="Arial" w:hAnsi="Arial"/>
              </w:rPr>
              <w:t> </w:t>
            </w:r>
            <w:r w:rsidR="002B6788">
              <w:rPr>
                <w:rFonts w:ascii="Arial" w:hAnsi="Arial"/>
              </w:rPr>
              <w:t> </w:t>
            </w:r>
            <w:r w:rsidR="002B6788">
              <w:rPr>
                <w:rFonts w:ascii="Arial" w:hAnsi="Arial"/>
              </w:rPr>
              <w:t> </w:t>
            </w:r>
            <w:r>
              <w:rPr>
                <w:rFonts w:ascii="Arial" w:hAnsi="Arial"/>
              </w:rPr>
              <w:fldChar w:fldCharType="end"/>
            </w:r>
            <w:bookmarkEnd w:id="74"/>
          </w:p>
        </w:tc>
        <w:tc>
          <w:tcPr>
            <w:tcW w:w="6521" w:type="dxa"/>
            <w:tcBorders>
              <w:top w:val="single" w:sz="4" w:space="0" w:color="auto"/>
              <w:left w:val="single" w:sz="4" w:space="0" w:color="auto"/>
              <w:bottom w:val="single" w:sz="4" w:space="0" w:color="auto"/>
              <w:right w:val="single" w:sz="4" w:space="0" w:color="auto"/>
            </w:tcBorders>
          </w:tcPr>
          <w:p w:rsidR="00492070" w:rsidRPr="00056614" w:rsidRDefault="00560964">
            <w:pPr>
              <w:rPr>
                <w:rFonts w:ascii="Arial" w:hAnsi="Arial"/>
                <w:sz w:val="16"/>
                <w:lang w:val="en-US"/>
              </w:rPr>
            </w:pPr>
            <w:r w:rsidRPr="00056614">
              <w:rPr>
                <w:rFonts w:ascii="Arial" w:hAnsi="Arial"/>
                <w:sz w:val="16"/>
                <w:lang w:val="en-US"/>
              </w:rPr>
              <w:t xml:space="preserve">Signature </w:t>
            </w:r>
            <w:r w:rsidR="00AF1EAA">
              <w:rPr>
                <w:rFonts w:ascii="Arial" w:hAnsi="Arial"/>
                <w:sz w:val="16"/>
                <w:lang w:val="en-US"/>
              </w:rPr>
              <w:t xml:space="preserve">and print name </w:t>
            </w:r>
            <w:r w:rsidRPr="00056614">
              <w:rPr>
                <w:rFonts w:ascii="Arial" w:hAnsi="Arial"/>
                <w:sz w:val="16"/>
                <w:lang w:val="en-US"/>
              </w:rPr>
              <w:t>of the tenderer</w:t>
            </w:r>
          </w:p>
          <w:p w:rsidR="00492070" w:rsidRPr="00056614" w:rsidRDefault="00492070">
            <w:pPr>
              <w:rPr>
                <w:rFonts w:ascii="Arial" w:hAnsi="Arial"/>
                <w:sz w:val="16"/>
                <w:lang w:val="en-US"/>
              </w:rPr>
            </w:pPr>
          </w:p>
          <w:p w:rsidR="00B02E21" w:rsidRPr="00056614" w:rsidRDefault="00B02E21">
            <w:pPr>
              <w:rPr>
                <w:rFonts w:ascii="Arial" w:hAnsi="Arial"/>
                <w:lang w:val="en-US"/>
              </w:rPr>
            </w:pPr>
          </w:p>
          <w:p w:rsidR="00AF1EAA" w:rsidRPr="002324E0" w:rsidRDefault="00AF1EAA" w:rsidP="002B6788">
            <w:pPr>
              <w:rPr>
                <w:rFonts w:ascii="Arial" w:hAnsi="Arial"/>
                <w:lang w:val="en-US"/>
              </w:rPr>
            </w:pPr>
          </w:p>
          <w:p w:rsidR="00560964" w:rsidRPr="00056614" w:rsidRDefault="00F16BDF" w:rsidP="002B6788">
            <w:pPr>
              <w:rPr>
                <w:rFonts w:ascii="Arial" w:hAnsi="Arial"/>
                <w:sz w:val="16"/>
                <w:lang w:val="en-US"/>
              </w:rPr>
            </w:pPr>
            <w:r>
              <w:rPr>
                <w:rFonts w:ascii="Arial" w:hAnsi="Arial"/>
              </w:rPr>
              <w:fldChar w:fldCharType="begin">
                <w:ffData>
                  <w:name w:val="Teksti19"/>
                  <w:enabled/>
                  <w:calcOnExit w:val="0"/>
                  <w:textInput/>
                </w:ffData>
              </w:fldChar>
            </w:r>
            <w:bookmarkStart w:id="75" w:name="Teksti19"/>
            <w:r w:rsidRPr="00056614">
              <w:rPr>
                <w:rFonts w:ascii="Arial" w:hAnsi="Arial"/>
                <w:lang w:val="en-US"/>
              </w:rPr>
              <w:instrText xml:space="preserve"> FORMTEXT </w:instrText>
            </w:r>
            <w:r>
              <w:rPr>
                <w:rFonts w:ascii="Arial" w:hAnsi="Arial"/>
              </w:rPr>
            </w:r>
            <w:r>
              <w:rPr>
                <w:rFonts w:ascii="Arial" w:hAnsi="Arial"/>
              </w:rPr>
              <w:fldChar w:fldCharType="separate"/>
            </w:r>
            <w:r w:rsidR="002B6788">
              <w:rPr>
                <w:rFonts w:ascii="Arial" w:hAnsi="Arial"/>
              </w:rPr>
              <w:t> </w:t>
            </w:r>
            <w:r w:rsidR="002B6788">
              <w:rPr>
                <w:rFonts w:ascii="Arial" w:hAnsi="Arial"/>
              </w:rPr>
              <w:t> </w:t>
            </w:r>
            <w:r w:rsidR="002B6788">
              <w:rPr>
                <w:rFonts w:ascii="Arial" w:hAnsi="Arial"/>
              </w:rPr>
              <w:t> </w:t>
            </w:r>
            <w:r w:rsidR="002B6788">
              <w:rPr>
                <w:rFonts w:ascii="Arial" w:hAnsi="Arial"/>
              </w:rPr>
              <w:t> </w:t>
            </w:r>
            <w:r w:rsidR="002B6788">
              <w:rPr>
                <w:rFonts w:ascii="Arial" w:hAnsi="Arial"/>
              </w:rPr>
              <w:t> </w:t>
            </w:r>
            <w:r>
              <w:rPr>
                <w:rFonts w:ascii="Arial" w:hAnsi="Arial"/>
              </w:rPr>
              <w:fldChar w:fldCharType="end"/>
            </w:r>
            <w:bookmarkEnd w:id="75"/>
          </w:p>
        </w:tc>
      </w:tr>
    </w:tbl>
    <w:p w:rsidR="00492070" w:rsidRDefault="00492070">
      <w:pPr>
        <w:rPr>
          <w:rFonts w:ascii="Arial" w:hAnsi="Arial"/>
          <w:sz w:val="10"/>
          <w:lang w:val="en-US"/>
        </w:rPr>
      </w:pPr>
    </w:p>
    <w:p w:rsidR="00B4199F" w:rsidRPr="00B4199F" w:rsidRDefault="00B4199F">
      <w:pPr>
        <w:rPr>
          <w:rFonts w:ascii="Arial" w:hAnsi="Arial"/>
          <w:sz w:val="18"/>
          <w:szCs w:val="18"/>
          <w:lang w:val="en-US"/>
        </w:rPr>
      </w:pPr>
      <w:r w:rsidRPr="00B4199F">
        <w:rPr>
          <w:rFonts w:ascii="Arial" w:hAnsi="Arial"/>
          <w:sz w:val="18"/>
          <w:szCs w:val="18"/>
          <w:lang w:val="en-US"/>
        </w:rPr>
        <w:t xml:space="preserve">Data Protection: The information on the form is saved in the customer register. The register information is used for e.g. processing support and payment applications. Information is only disclosed to outsiders if the statutory conditions for disclosing information exist. Information from the customer register can be disclosed for example for taking care of official duties or scientific research. More information about personal data processing can </w:t>
      </w:r>
      <w:r w:rsidR="00642297">
        <w:rPr>
          <w:rFonts w:ascii="Arial" w:hAnsi="Arial"/>
          <w:sz w:val="18"/>
          <w:szCs w:val="18"/>
          <w:lang w:val="en-US"/>
        </w:rPr>
        <w:t xml:space="preserve">be found in the address www.ruokavirasto.fi -&gt; </w:t>
      </w:r>
      <w:proofErr w:type="gramStart"/>
      <w:r w:rsidR="00642297">
        <w:rPr>
          <w:rFonts w:ascii="Arial" w:hAnsi="Arial"/>
          <w:sz w:val="18"/>
          <w:szCs w:val="18"/>
          <w:lang w:val="en-US"/>
        </w:rPr>
        <w:t>About</w:t>
      </w:r>
      <w:proofErr w:type="gramEnd"/>
      <w:r w:rsidR="00642297">
        <w:rPr>
          <w:rFonts w:ascii="Arial" w:hAnsi="Arial"/>
          <w:sz w:val="18"/>
          <w:szCs w:val="18"/>
          <w:lang w:val="en-US"/>
        </w:rPr>
        <w:t xml:space="preserve"> us -&gt; S</w:t>
      </w:r>
      <w:r w:rsidRPr="00B4199F">
        <w:rPr>
          <w:rFonts w:ascii="Arial" w:hAnsi="Arial"/>
          <w:sz w:val="18"/>
          <w:szCs w:val="18"/>
          <w:lang w:val="en-US"/>
        </w:rPr>
        <w:t>ervices</w:t>
      </w:r>
      <w:r w:rsidR="00642297">
        <w:rPr>
          <w:rFonts w:ascii="Arial" w:hAnsi="Arial"/>
          <w:sz w:val="18"/>
          <w:szCs w:val="18"/>
          <w:lang w:val="en-US"/>
        </w:rPr>
        <w:t xml:space="preserve"> -&gt; </w:t>
      </w:r>
      <w:r w:rsidRPr="00B4199F">
        <w:rPr>
          <w:rFonts w:ascii="Arial" w:hAnsi="Arial"/>
          <w:sz w:val="18"/>
          <w:szCs w:val="18"/>
          <w:lang w:val="en-US"/>
        </w:rPr>
        <w:t>Data protection.</w:t>
      </w:r>
    </w:p>
    <w:sectPr w:rsidR="00B4199F" w:rsidRPr="00B4199F" w:rsidSect="004510D2">
      <w:footerReference w:type="default" r:id="rId10"/>
      <w:pgSz w:w="11906" w:h="16838"/>
      <w:pgMar w:top="680" w:right="626" w:bottom="851" w:left="1134" w:header="567" w:footer="51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99C" w:rsidRDefault="009B299C">
      <w:r>
        <w:separator/>
      </w:r>
    </w:p>
  </w:endnote>
  <w:endnote w:type="continuationSeparator" w:id="0">
    <w:p w:rsidR="009B299C" w:rsidRDefault="009B2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99C" w:rsidRDefault="009B299C">
    <w:pPr>
      <w:pStyle w:val="Alatunniste"/>
      <w:rPr>
        <w:rFonts w:ascii="Arial" w:hAnsi="Arial"/>
        <w:sz w:val="16"/>
      </w:rPr>
    </w:pPr>
    <w:r>
      <w:rPr>
        <w:rFonts w:ascii="Arial" w:hAnsi="Arial"/>
        <w:sz w:val="16"/>
      </w:rPr>
      <w:t xml:space="preserve">561572        </w:t>
    </w:r>
    <w:r>
      <w:rPr>
        <w:rFonts w:ascii="Arial" w:hAnsi="Arial"/>
        <w:sz w:val="16"/>
      </w:rPr>
      <w:tab/>
    </w:r>
    <w:r>
      <w:rPr>
        <w:rFonts w:ascii="Arial" w:hAnsi="Arial"/>
        <w:sz w:val="16"/>
      </w:rPr>
      <w:tab/>
    </w:r>
    <w:r>
      <w:rPr>
        <w:rFonts w:ascii="Arial" w:hAnsi="Arial"/>
        <w:sz w:val="16"/>
      </w:rPr>
      <w:fldChar w:fldCharType="begin"/>
    </w:r>
    <w:r>
      <w:rPr>
        <w:rFonts w:ascii="Arial" w:hAnsi="Arial"/>
        <w:sz w:val="16"/>
      </w:rPr>
      <w:instrText xml:space="preserve"> DATE \@ "d.M.yyyy" </w:instrText>
    </w:r>
    <w:r>
      <w:rPr>
        <w:rFonts w:ascii="Arial" w:hAnsi="Arial"/>
        <w:sz w:val="16"/>
      </w:rPr>
      <w:fldChar w:fldCharType="separate"/>
    </w:r>
    <w:r w:rsidR="00136CDA">
      <w:rPr>
        <w:rFonts w:ascii="Arial" w:hAnsi="Arial"/>
        <w:noProof/>
        <w:sz w:val="16"/>
      </w:rPr>
      <w:t>11.1.2019</w:t>
    </w:r>
    <w:r>
      <w:rPr>
        <w:rFonts w:ascii="Arial" w:hAnsi="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99C" w:rsidRDefault="009B299C">
      <w:r>
        <w:separator/>
      </w:r>
    </w:p>
  </w:footnote>
  <w:footnote w:type="continuationSeparator" w:id="0">
    <w:p w:rsidR="009B299C" w:rsidRDefault="009B29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307AC"/>
    <w:multiLevelType w:val="singleLevel"/>
    <w:tmpl w:val="74BCB290"/>
    <w:lvl w:ilvl="0">
      <w:start w:val="1"/>
      <w:numFmt w:val="upperLetter"/>
      <w:pStyle w:val="Otsikko7"/>
      <w:lvlText w:val="%1."/>
      <w:lvlJc w:val="left"/>
      <w:pPr>
        <w:tabs>
          <w:tab w:val="num" w:pos="360"/>
        </w:tabs>
        <w:ind w:left="360" w:hanging="360"/>
      </w:pPr>
      <w:rPr>
        <w:rFonts w:hint="default"/>
      </w:rPr>
    </w:lvl>
  </w:abstractNum>
  <w:abstractNum w:abstractNumId="1">
    <w:nsid w:val="22F1306D"/>
    <w:multiLevelType w:val="singleLevel"/>
    <w:tmpl w:val="B1C8B8E4"/>
    <w:lvl w:ilvl="0">
      <w:numFmt w:val="bullet"/>
      <w:lvlText w:val="-"/>
      <w:lvlJc w:val="left"/>
      <w:pPr>
        <w:tabs>
          <w:tab w:val="num" w:pos="360"/>
        </w:tabs>
        <w:ind w:left="360" w:hanging="360"/>
      </w:pPr>
      <w:rPr>
        <w:rFonts w:hint="default"/>
      </w:rPr>
    </w:lvl>
  </w:abstractNum>
  <w:abstractNum w:abstractNumId="2">
    <w:nsid w:val="5FCB4326"/>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3">
    <w:nsid w:val="7CC26C77"/>
    <w:multiLevelType w:val="singleLevel"/>
    <w:tmpl w:val="B1C8B8E4"/>
    <w:lvl w:ilvl="0">
      <w:numFmt w:val="bullet"/>
      <w:lvlText w:val="-"/>
      <w:lvlJc w:val="left"/>
      <w:pPr>
        <w:tabs>
          <w:tab w:val="num" w:pos="360"/>
        </w:tabs>
        <w:ind w:left="360" w:hanging="36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oNotTrackMoves/>
  <w:doNotTrackFormatting/>
  <w:documentProtection w:edit="forms" w:formatting="1" w:enforcement="1" w:cryptProviderType="rsaFull" w:cryptAlgorithmClass="hash" w:cryptAlgorithmType="typeAny" w:cryptAlgorithmSid="4" w:cryptSpinCount="100000" w:hash="YWMactDNRrRMngv5kU4zlrDUIS0=" w:salt="ODXq5Dddz/R+7M+Jz/g//A=="/>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70"/>
    <w:rsid w:val="000052DC"/>
    <w:rsid w:val="000363DA"/>
    <w:rsid w:val="00056614"/>
    <w:rsid w:val="00063EF5"/>
    <w:rsid w:val="00097D6C"/>
    <w:rsid w:val="000F0502"/>
    <w:rsid w:val="00115886"/>
    <w:rsid w:val="00136CDA"/>
    <w:rsid w:val="00154AEA"/>
    <w:rsid w:val="00156753"/>
    <w:rsid w:val="00161F0D"/>
    <w:rsid w:val="00187A4B"/>
    <w:rsid w:val="0019017E"/>
    <w:rsid w:val="00190528"/>
    <w:rsid w:val="001D7515"/>
    <w:rsid w:val="001E0216"/>
    <w:rsid w:val="002324E0"/>
    <w:rsid w:val="00262F44"/>
    <w:rsid w:val="00285735"/>
    <w:rsid w:val="002B6788"/>
    <w:rsid w:val="003264E5"/>
    <w:rsid w:val="00377C9A"/>
    <w:rsid w:val="003A1F16"/>
    <w:rsid w:val="00443615"/>
    <w:rsid w:val="004510D2"/>
    <w:rsid w:val="00463D48"/>
    <w:rsid w:val="00492070"/>
    <w:rsid w:val="004C2203"/>
    <w:rsid w:val="00515BD9"/>
    <w:rsid w:val="00560964"/>
    <w:rsid w:val="005A3599"/>
    <w:rsid w:val="005C2738"/>
    <w:rsid w:val="005C6BBC"/>
    <w:rsid w:val="00642297"/>
    <w:rsid w:val="00646FE9"/>
    <w:rsid w:val="00687393"/>
    <w:rsid w:val="006D72FA"/>
    <w:rsid w:val="00742278"/>
    <w:rsid w:val="00755619"/>
    <w:rsid w:val="00776661"/>
    <w:rsid w:val="007E110B"/>
    <w:rsid w:val="00806FCA"/>
    <w:rsid w:val="008862C0"/>
    <w:rsid w:val="008B7271"/>
    <w:rsid w:val="008B7822"/>
    <w:rsid w:val="009B299C"/>
    <w:rsid w:val="00A1301D"/>
    <w:rsid w:val="00A60F45"/>
    <w:rsid w:val="00AF1EAA"/>
    <w:rsid w:val="00B01562"/>
    <w:rsid w:val="00B02E21"/>
    <w:rsid w:val="00B4199F"/>
    <w:rsid w:val="00BE3B6F"/>
    <w:rsid w:val="00C3729E"/>
    <w:rsid w:val="00C63D39"/>
    <w:rsid w:val="00C87094"/>
    <w:rsid w:val="00D016EE"/>
    <w:rsid w:val="00D35565"/>
    <w:rsid w:val="00D871CA"/>
    <w:rsid w:val="00DD3810"/>
    <w:rsid w:val="00E135EE"/>
    <w:rsid w:val="00E4491E"/>
    <w:rsid w:val="00E84510"/>
    <w:rsid w:val="00EE18E6"/>
    <w:rsid w:val="00EF5A0A"/>
    <w:rsid w:val="00F16BDF"/>
    <w:rsid w:val="00FC5D52"/>
    <w:rsid w:val="00FE6E5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style>
  <w:style w:type="paragraph" w:styleId="Otsikko1">
    <w:name w:val="heading 1"/>
    <w:basedOn w:val="Normaali"/>
    <w:next w:val="Normaali"/>
    <w:qFormat/>
    <w:pPr>
      <w:keepNext/>
      <w:outlineLvl w:val="0"/>
    </w:pPr>
    <w:rPr>
      <w:b/>
      <w:sz w:val="18"/>
    </w:rPr>
  </w:style>
  <w:style w:type="paragraph" w:styleId="Otsikko2">
    <w:name w:val="heading 2"/>
    <w:basedOn w:val="Normaali"/>
    <w:next w:val="Normaali"/>
    <w:qFormat/>
    <w:pPr>
      <w:keepNext/>
      <w:tabs>
        <w:tab w:val="left" w:pos="5670"/>
      </w:tabs>
      <w:outlineLvl w:val="1"/>
    </w:pPr>
    <w:rPr>
      <w:b/>
      <w:sz w:val="22"/>
    </w:rPr>
  </w:style>
  <w:style w:type="paragraph" w:styleId="Otsikko3">
    <w:name w:val="heading 3"/>
    <w:basedOn w:val="Normaali"/>
    <w:next w:val="Normaali"/>
    <w:qFormat/>
    <w:pPr>
      <w:keepNext/>
      <w:outlineLvl w:val="2"/>
    </w:pPr>
    <w:rPr>
      <w:b/>
    </w:rPr>
  </w:style>
  <w:style w:type="paragraph" w:styleId="Otsikko5">
    <w:name w:val="heading 5"/>
    <w:basedOn w:val="Normaali"/>
    <w:next w:val="Normaali"/>
    <w:qFormat/>
    <w:pPr>
      <w:keepNext/>
      <w:outlineLvl w:val="4"/>
    </w:pPr>
    <w:rPr>
      <w:b/>
      <w:sz w:val="24"/>
    </w:rPr>
  </w:style>
  <w:style w:type="paragraph" w:styleId="Otsikko7">
    <w:name w:val="heading 7"/>
    <w:basedOn w:val="Normaali"/>
    <w:next w:val="Normaali"/>
    <w:qFormat/>
    <w:pPr>
      <w:keepNext/>
      <w:numPr>
        <w:numId w:val="1"/>
      </w:numPr>
      <w:outlineLvl w:val="6"/>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071"/>
      </w:tabs>
    </w:pPr>
    <w:rPr>
      <w:rFonts w:ascii="Univers" w:hAnsi="Univers"/>
      <w:sz w:val="22"/>
    </w:rPr>
  </w:style>
  <w:style w:type="paragraph" w:customStyle="1" w:styleId="Leipteksti21">
    <w:name w:val="Leipäteksti 21"/>
    <w:basedOn w:val="Normaali"/>
    <w:rPr>
      <w:sz w:val="24"/>
    </w:rPr>
  </w:style>
  <w:style w:type="paragraph" w:styleId="Kuvanotsikko">
    <w:name w:val="caption"/>
    <w:basedOn w:val="Normaali"/>
    <w:next w:val="Normaali"/>
    <w:qFormat/>
    <w:pPr>
      <w:tabs>
        <w:tab w:val="num" w:pos="360"/>
      </w:tabs>
      <w:ind w:left="360" w:hanging="360"/>
    </w:pPr>
    <w:rPr>
      <w:b/>
    </w:rPr>
  </w:style>
  <w:style w:type="paragraph" w:styleId="Alatunniste">
    <w:name w:val="footer"/>
    <w:basedOn w:val="Normaali"/>
    <w:pPr>
      <w:tabs>
        <w:tab w:val="center" w:pos="4819"/>
        <w:tab w:val="right" w:pos="9638"/>
      </w:tabs>
    </w:pPr>
  </w:style>
  <w:style w:type="paragraph" w:styleId="Seliteteksti">
    <w:name w:val="Balloon Text"/>
    <w:basedOn w:val="Normaali"/>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style>
  <w:style w:type="paragraph" w:styleId="Otsikko1">
    <w:name w:val="heading 1"/>
    <w:basedOn w:val="Normaali"/>
    <w:next w:val="Normaali"/>
    <w:qFormat/>
    <w:pPr>
      <w:keepNext/>
      <w:outlineLvl w:val="0"/>
    </w:pPr>
    <w:rPr>
      <w:b/>
      <w:sz w:val="18"/>
    </w:rPr>
  </w:style>
  <w:style w:type="paragraph" w:styleId="Otsikko2">
    <w:name w:val="heading 2"/>
    <w:basedOn w:val="Normaali"/>
    <w:next w:val="Normaali"/>
    <w:qFormat/>
    <w:pPr>
      <w:keepNext/>
      <w:tabs>
        <w:tab w:val="left" w:pos="5670"/>
      </w:tabs>
      <w:outlineLvl w:val="1"/>
    </w:pPr>
    <w:rPr>
      <w:b/>
      <w:sz w:val="22"/>
    </w:rPr>
  </w:style>
  <w:style w:type="paragraph" w:styleId="Otsikko3">
    <w:name w:val="heading 3"/>
    <w:basedOn w:val="Normaali"/>
    <w:next w:val="Normaali"/>
    <w:qFormat/>
    <w:pPr>
      <w:keepNext/>
      <w:outlineLvl w:val="2"/>
    </w:pPr>
    <w:rPr>
      <w:b/>
    </w:rPr>
  </w:style>
  <w:style w:type="paragraph" w:styleId="Otsikko5">
    <w:name w:val="heading 5"/>
    <w:basedOn w:val="Normaali"/>
    <w:next w:val="Normaali"/>
    <w:qFormat/>
    <w:pPr>
      <w:keepNext/>
      <w:outlineLvl w:val="4"/>
    </w:pPr>
    <w:rPr>
      <w:b/>
      <w:sz w:val="24"/>
    </w:rPr>
  </w:style>
  <w:style w:type="paragraph" w:styleId="Otsikko7">
    <w:name w:val="heading 7"/>
    <w:basedOn w:val="Normaali"/>
    <w:next w:val="Normaali"/>
    <w:qFormat/>
    <w:pPr>
      <w:keepNext/>
      <w:numPr>
        <w:numId w:val="1"/>
      </w:numPr>
      <w:outlineLvl w:val="6"/>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071"/>
      </w:tabs>
    </w:pPr>
    <w:rPr>
      <w:rFonts w:ascii="Univers" w:hAnsi="Univers"/>
      <w:sz w:val="22"/>
    </w:rPr>
  </w:style>
  <w:style w:type="paragraph" w:customStyle="1" w:styleId="Leipteksti21">
    <w:name w:val="Leipäteksti 21"/>
    <w:basedOn w:val="Normaali"/>
    <w:rPr>
      <w:sz w:val="24"/>
    </w:rPr>
  </w:style>
  <w:style w:type="paragraph" w:styleId="Kuvanotsikko">
    <w:name w:val="caption"/>
    <w:basedOn w:val="Normaali"/>
    <w:next w:val="Normaali"/>
    <w:qFormat/>
    <w:pPr>
      <w:tabs>
        <w:tab w:val="num" w:pos="360"/>
      </w:tabs>
      <w:ind w:left="360" w:hanging="360"/>
    </w:pPr>
    <w:rPr>
      <w:b/>
    </w:rPr>
  </w:style>
  <w:style w:type="paragraph" w:styleId="Alatunniste">
    <w:name w:val="footer"/>
    <w:basedOn w:val="Normaali"/>
    <w:pPr>
      <w:tabs>
        <w:tab w:val="center" w:pos="4819"/>
        <w:tab w:val="right" w:pos="9638"/>
      </w:tabs>
    </w:pPr>
  </w:style>
  <w:style w:type="paragraph" w:styleId="Seliteteksti">
    <w:name w:val="Balloon Text"/>
    <w:basedOn w:val="Normaali"/>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E31EE-1578-4FE8-8E65-18740078E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2231</Characters>
  <Application>Microsoft Office Word</Application>
  <DocSecurity>0</DocSecurity>
  <Lines>18</Lines>
  <Paragraphs>5</Paragraphs>
  <ScaleCrop>false</ScaleCrop>
  <HeadingPairs>
    <vt:vector size="2" baseType="variant">
      <vt:variant>
        <vt:lpstr>Otsikko</vt:lpstr>
      </vt:variant>
      <vt:variant>
        <vt:i4>1</vt:i4>
      </vt:variant>
    </vt:vector>
  </HeadingPairs>
  <TitlesOfParts>
    <vt:vector size="1" baseType="lpstr">
      <vt:lpstr>MAA- JA METSÄTALOUSMINISTERIÖ</vt:lpstr>
    </vt:vector>
  </TitlesOfParts>
  <Company>MMM</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MAA- JA METSÄTALOUSMINISTERIÖ</dc:title>
  <dc:creator>MMM</dc:creator>
  <cp:lastModifiedBy>Vaismaa Päivi</cp:lastModifiedBy>
  <cp:revision>4</cp:revision>
  <cp:lastPrinted>2010-05-28T12:01:00Z</cp:lastPrinted>
  <dcterms:created xsi:type="dcterms:W3CDTF">2019-01-11T09:17:00Z</dcterms:created>
  <dcterms:modified xsi:type="dcterms:W3CDTF">2019-01-11T10:07:00Z</dcterms:modified>
</cp:coreProperties>
</file>